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1F" w:rsidRPr="00802B1F" w:rsidRDefault="00802B1F" w:rsidP="00802B1F">
      <w:pPr>
        <w:spacing w:before="240" w:after="60" w:line="240" w:lineRule="auto"/>
        <w:jc w:val="center"/>
        <w:outlineLvl w:val="0"/>
        <w:rPr>
          <w:rFonts w:ascii="Times New Roman" w:eastAsia="Times New Roman" w:hAnsi="Times New Roman" w:cs="Times New Roman"/>
          <w:b/>
          <w:bCs/>
          <w:kern w:val="28"/>
          <w:sz w:val="24"/>
          <w:szCs w:val="24"/>
          <w:lang w:eastAsia="ru-RU"/>
        </w:rPr>
      </w:pPr>
      <w:r w:rsidRPr="00802B1F">
        <w:rPr>
          <w:rFonts w:ascii="Times New Roman" w:eastAsia="Times New Roman" w:hAnsi="Times New Roman" w:cs="Times New Roman"/>
          <w:b/>
          <w:bCs/>
          <w:kern w:val="28"/>
          <w:sz w:val="24"/>
          <w:szCs w:val="24"/>
          <w:lang w:eastAsia="ru-RU"/>
        </w:rPr>
        <w:t>ПЕРЕЧЕНЬ АДМИНИСТРАТИВНЫХ ПРОЦЕДУР</w:t>
      </w:r>
      <w:r w:rsidRPr="00802B1F">
        <w:rPr>
          <w:rFonts w:ascii="Times New Roman" w:eastAsia="Times New Roman" w:hAnsi="Times New Roman" w:cs="Times New Roman"/>
          <w:bCs/>
          <w:kern w:val="28"/>
          <w:sz w:val="24"/>
          <w:szCs w:val="24"/>
          <w:lang w:eastAsia="ru-RU"/>
        </w:rPr>
        <w:t>,</w:t>
      </w:r>
    </w:p>
    <w:p w:rsidR="00802B1F" w:rsidRPr="00802B1F" w:rsidRDefault="00802B1F" w:rsidP="00802B1F">
      <w:pPr>
        <w:spacing w:after="120" w:line="240" w:lineRule="auto"/>
        <w:rPr>
          <w:rFonts w:ascii="Times New Roman" w:eastAsia="Times New Roman" w:hAnsi="Times New Roman" w:cs="Times New Roman"/>
          <w:b/>
          <w:sz w:val="24"/>
          <w:szCs w:val="24"/>
          <w:lang w:eastAsia="ru-RU"/>
        </w:rPr>
      </w:pPr>
      <w:r w:rsidRPr="00802B1F">
        <w:rPr>
          <w:rFonts w:ascii="Times New Roman" w:eastAsia="Times New Roman" w:hAnsi="Times New Roman" w:cs="Times New Roman"/>
          <w:b/>
          <w:sz w:val="24"/>
          <w:szCs w:val="24"/>
          <w:u w:val="single"/>
          <w:lang w:eastAsia="ru-RU"/>
        </w:rPr>
        <w:t>ОСУЩЕСТВЛЯЕМЫХ МОЖЕЙКОВСКИМ СЕЛЬСКИМ ИСПОЛНИТЕЛЬНЫМ КОМИТЕТОМ ПО ЗАЯВЛЕНИЯМ ГРАЖДАН</w:t>
      </w:r>
      <w:r w:rsidRPr="00802B1F">
        <w:rPr>
          <w:rFonts w:ascii="Times New Roman" w:eastAsia="Times New Roman" w:hAnsi="Times New Roman" w:cs="Times New Roman"/>
          <w:b/>
          <w:sz w:val="24"/>
          <w:szCs w:val="24"/>
          <w:lang w:eastAsia="ru-RU"/>
        </w:rPr>
        <w:t xml:space="preserve"> </w:t>
      </w:r>
    </w:p>
    <w:p w:rsidR="00802B1F" w:rsidRPr="00802B1F" w:rsidRDefault="00802B1F" w:rsidP="00802B1F">
      <w:pPr>
        <w:spacing w:after="12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в соответствии с Указом Президента Республики Беларусь от 26.04.2010г. № 200 «Об административных процедурах, осуществляемых государственными органами и иными организациями по заявлениям граждан»</w:t>
      </w:r>
    </w:p>
    <w:tbl>
      <w:tblPr>
        <w:tblW w:w="156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705"/>
        <w:gridCol w:w="9"/>
        <w:gridCol w:w="10"/>
        <w:gridCol w:w="1674"/>
        <w:gridCol w:w="284"/>
        <w:gridCol w:w="425"/>
        <w:gridCol w:w="142"/>
        <w:gridCol w:w="425"/>
        <w:gridCol w:w="142"/>
        <w:gridCol w:w="142"/>
        <w:gridCol w:w="12"/>
        <w:gridCol w:w="128"/>
        <w:gridCol w:w="32"/>
        <w:gridCol w:w="678"/>
        <w:gridCol w:w="1134"/>
        <w:gridCol w:w="142"/>
        <w:gridCol w:w="1417"/>
        <w:gridCol w:w="567"/>
        <w:gridCol w:w="142"/>
        <w:gridCol w:w="47"/>
        <w:gridCol w:w="41"/>
        <w:gridCol w:w="107"/>
        <w:gridCol w:w="89"/>
        <w:gridCol w:w="1544"/>
        <w:gridCol w:w="18"/>
        <w:gridCol w:w="29"/>
        <w:gridCol w:w="251"/>
        <w:gridCol w:w="1704"/>
        <w:gridCol w:w="9"/>
        <w:gridCol w:w="44"/>
        <w:gridCol w:w="233"/>
        <w:gridCol w:w="139"/>
        <w:gridCol w:w="851"/>
        <w:gridCol w:w="48"/>
        <w:gridCol w:w="235"/>
        <w:gridCol w:w="10"/>
        <w:gridCol w:w="132"/>
        <w:gridCol w:w="100"/>
        <w:gridCol w:w="44"/>
        <w:gridCol w:w="1701"/>
        <w:gridCol w:w="16"/>
      </w:tblGrid>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 xml:space="preserve">№ </w:t>
            </w:r>
            <w:proofErr w:type="gramStart"/>
            <w:r w:rsidRPr="00802B1F">
              <w:rPr>
                <w:rFonts w:ascii="Times New Roman" w:eastAsia="Times New Roman" w:hAnsi="Times New Roman" w:cs="Times New Roman"/>
                <w:b/>
                <w:sz w:val="20"/>
                <w:szCs w:val="20"/>
                <w:lang w:eastAsia="ru-RU"/>
              </w:rPr>
              <w:t>п</w:t>
            </w:r>
            <w:proofErr w:type="gramEnd"/>
            <w:r w:rsidRPr="00802B1F">
              <w:rPr>
                <w:rFonts w:ascii="Times New Roman" w:eastAsia="Times New Roman" w:hAnsi="Times New Roman" w:cs="Times New Roman"/>
                <w:b/>
                <w:sz w:val="20"/>
                <w:szCs w:val="20"/>
                <w:lang w:eastAsia="ru-RU"/>
              </w:rPr>
              <w:t>/п</w:t>
            </w:r>
          </w:p>
        </w:tc>
        <w:tc>
          <w:tcPr>
            <w:tcW w:w="3253" w:type="dxa"/>
            <w:gridSpan w:val="9"/>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Наименование административной процедуры</w:t>
            </w:r>
          </w:p>
        </w:tc>
        <w:tc>
          <w:tcPr>
            <w:tcW w:w="4110" w:type="dxa"/>
            <w:gridSpan w:val="8"/>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Документы и (или сведения), представляемые гражданином для осуществления административной процедуры*</w:t>
            </w:r>
          </w:p>
          <w:p w:rsidR="00802B1F" w:rsidRPr="00802B1F" w:rsidRDefault="00802B1F" w:rsidP="00802B1F">
            <w:pPr>
              <w:spacing w:after="0" w:line="240" w:lineRule="auto"/>
              <w:rPr>
                <w:rFonts w:ascii="Times New Roman" w:eastAsia="Times New Roman" w:hAnsi="Times New Roman" w:cs="Times New Roman"/>
                <w:b/>
                <w:sz w:val="20"/>
                <w:szCs w:val="20"/>
                <w:lang w:eastAsia="ru-RU"/>
              </w:rPr>
            </w:pPr>
          </w:p>
        </w:tc>
        <w:tc>
          <w:tcPr>
            <w:tcW w:w="1988" w:type="dxa"/>
            <w:gridSpan w:val="7"/>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 xml:space="preserve">Размер платы, взимаемой </w:t>
            </w:r>
            <w:proofErr w:type="gramStart"/>
            <w:r w:rsidRPr="00802B1F">
              <w:rPr>
                <w:rFonts w:ascii="Times New Roman" w:eastAsia="Times New Roman" w:hAnsi="Times New Roman" w:cs="Times New Roman"/>
                <w:b/>
                <w:sz w:val="20"/>
                <w:szCs w:val="20"/>
                <w:lang w:eastAsia="ru-RU"/>
              </w:rPr>
              <w:t>при</w:t>
            </w:r>
            <w:proofErr w:type="gramEnd"/>
          </w:p>
          <w:p w:rsidR="00802B1F" w:rsidRPr="00802B1F" w:rsidRDefault="00802B1F" w:rsidP="00802B1F">
            <w:pPr>
              <w:spacing w:after="0" w:line="240" w:lineRule="auto"/>
              <w:rPr>
                <w:rFonts w:ascii="Times New Roman" w:eastAsia="Times New Roman" w:hAnsi="Times New Roman" w:cs="Times New Roman"/>
                <w:b/>
                <w:sz w:val="20"/>
                <w:szCs w:val="20"/>
                <w:lang w:eastAsia="ru-RU"/>
              </w:rPr>
            </w:pPr>
            <w:proofErr w:type="gramStart"/>
            <w:r w:rsidRPr="00802B1F">
              <w:rPr>
                <w:rFonts w:ascii="Times New Roman" w:eastAsia="Times New Roman" w:hAnsi="Times New Roman" w:cs="Times New Roman"/>
                <w:b/>
                <w:sz w:val="20"/>
                <w:szCs w:val="20"/>
                <w:lang w:eastAsia="ru-RU"/>
              </w:rPr>
              <w:t>осуществлении</w:t>
            </w:r>
            <w:proofErr w:type="gramEnd"/>
            <w:r w:rsidRPr="00802B1F">
              <w:rPr>
                <w:rFonts w:ascii="Times New Roman" w:eastAsia="Times New Roman" w:hAnsi="Times New Roman" w:cs="Times New Roman"/>
                <w:b/>
                <w:sz w:val="20"/>
                <w:szCs w:val="20"/>
                <w:lang w:eastAsia="ru-RU"/>
              </w:rPr>
              <w:t xml:space="preserve"> административной процедуры**</w:t>
            </w:r>
          </w:p>
        </w:tc>
        <w:tc>
          <w:tcPr>
            <w:tcW w:w="1984" w:type="dxa"/>
            <w:gridSpan w:val="3"/>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Максимальный срок осуществления административной процедуры</w:t>
            </w:r>
          </w:p>
        </w:tc>
        <w:tc>
          <w:tcPr>
            <w:tcW w:w="1845" w:type="dxa"/>
            <w:gridSpan w:val="1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 xml:space="preserve">Срок действия справки, другого </w:t>
            </w:r>
            <w:r w:rsidRPr="00802B1F">
              <w:rPr>
                <w:rFonts w:ascii="Times New Roman" w:eastAsia="Times New Roman" w:hAnsi="Times New Roman" w:cs="Times New Roman"/>
                <w:b/>
                <w:spacing w:val="-4"/>
                <w:sz w:val="20"/>
                <w:szCs w:val="20"/>
                <w:lang w:eastAsia="ru-RU"/>
              </w:rPr>
              <w:t>документа (ре</w:t>
            </w:r>
            <w:r w:rsidRPr="00802B1F">
              <w:rPr>
                <w:rFonts w:ascii="Times New Roman" w:eastAsia="Times New Roman" w:hAnsi="Times New Roman" w:cs="Times New Roman"/>
                <w:b/>
                <w:sz w:val="20"/>
                <w:szCs w:val="20"/>
                <w:lang w:eastAsia="ru-RU"/>
              </w:rPr>
              <w:t xml:space="preserve">шения), </w:t>
            </w:r>
            <w:proofErr w:type="gramStart"/>
            <w:r w:rsidRPr="00802B1F">
              <w:rPr>
                <w:rFonts w:ascii="Times New Roman" w:eastAsia="Times New Roman" w:hAnsi="Times New Roman" w:cs="Times New Roman"/>
                <w:b/>
                <w:sz w:val="20"/>
                <w:szCs w:val="20"/>
                <w:lang w:eastAsia="ru-RU"/>
              </w:rPr>
              <w:t>выдаваемых</w:t>
            </w:r>
            <w:proofErr w:type="gramEnd"/>
            <w:r w:rsidRPr="00802B1F">
              <w:rPr>
                <w:rFonts w:ascii="Times New Roman" w:eastAsia="Times New Roman" w:hAnsi="Times New Roman" w:cs="Times New Roman"/>
                <w:b/>
                <w:sz w:val="20"/>
                <w:szCs w:val="20"/>
                <w:lang w:eastAsia="ru-RU"/>
              </w:rPr>
              <w:t xml:space="preserve"> (принимаемого) при осуществлении </w:t>
            </w:r>
            <w:r w:rsidRPr="00802B1F">
              <w:rPr>
                <w:rFonts w:ascii="Times New Roman" w:eastAsia="Times New Roman" w:hAnsi="Times New Roman" w:cs="Times New Roman"/>
                <w:b/>
                <w:sz w:val="20"/>
                <w:szCs w:val="20"/>
                <w:lang w:eastAsia="ru-RU"/>
              </w:rPr>
              <w:br/>
              <w:t>административной процедуры</w:t>
            </w:r>
          </w:p>
        </w:tc>
        <w:tc>
          <w:tcPr>
            <w:tcW w:w="1717" w:type="dxa"/>
            <w:gridSpan w:val="2"/>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Ф.И.О.</w:t>
            </w:r>
          </w:p>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должностного лица, ответственного за выдачу справки либо иного документа</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w:t>
            </w:r>
          </w:p>
        </w:tc>
        <w:tc>
          <w:tcPr>
            <w:tcW w:w="3253" w:type="dxa"/>
            <w:gridSpan w:val="9"/>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2</w:t>
            </w:r>
          </w:p>
        </w:tc>
        <w:tc>
          <w:tcPr>
            <w:tcW w:w="4110" w:type="dxa"/>
            <w:gridSpan w:val="8"/>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3</w:t>
            </w:r>
          </w:p>
        </w:tc>
        <w:tc>
          <w:tcPr>
            <w:tcW w:w="1988" w:type="dxa"/>
            <w:gridSpan w:val="7"/>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4</w:t>
            </w:r>
          </w:p>
        </w:tc>
        <w:tc>
          <w:tcPr>
            <w:tcW w:w="1984" w:type="dxa"/>
            <w:gridSpan w:val="3"/>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5</w:t>
            </w:r>
          </w:p>
        </w:tc>
        <w:tc>
          <w:tcPr>
            <w:tcW w:w="1845" w:type="dxa"/>
            <w:gridSpan w:val="11"/>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6</w:t>
            </w:r>
          </w:p>
        </w:tc>
        <w:tc>
          <w:tcPr>
            <w:tcW w:w="1717" w:type="dxa"/>
            <w:gridSpan w:val="2"/>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7</w:t>
            </w:r>
          </w:p>
        </w:tc>
      </w:tr>
      <w:tr w:rsidR="00802B1F" w:rsidRPr="00802B1F" w:rsidTr="00181571">
        <w:tblPrEx>
          <w:tblCellMar>
            <w:top w:w="0" w:type="dxa"/>
            <w:bottom w:w="0" w:type="dxa"/>
          </w:tblCellMar>
        </w:tblPrEx>
        <w:trPr>
          <w:trHeight w:val="369"/>
        </w:trPr>
        <w:tc>
          <w:tcPr>
            <w:tcW w:w="15602" w:type="dxa"/>
            <w:gridSpan w:val="41"/>
            <w:vAlign w:val="center"/>
          </w:tcPr>
          <w:p w:rsidR="00802B1F" w:rsidRPr="00802B1F" w:rsidRDefault="00802B1F" w:rsidP="00802B1F">
            <w:pPr>
              <w:spacing w:after="0" w:line="240" w:lineRule="auto"/>
              <w:jc w:val="center"/>
              <w:rPr>
                <w:rFonts w:ascii="Times New Roman" w:eastAsia="Times New Roman" w:hAnsi="Times New Roman" w:cs="Times New Roman"/>
                <w:b/>
                <w:sz w:val="24"/>
                <w:szCs w:val="24"/>
                <w:lang w:eastAsia="ru-RU"/>
              </w:rPr>
            </w:pPr>
            <w:r w:rsidRPr="00802B1F">
              <w:rPr>
                <w:rFonts w:ascii="Times New Roman" w:eastAsia="Times New Roman" w:hAnsi="Times New Roman" w:cs="Times New Roman"/>
                <w:b/>
                <w:sz w:val="24"/>
                <w:szCs w:val="24"/>
                <w:lang w:eastAsia="ru-RU"/>
              </w:rPr>
              <w:t>ЖИЛИЩНЫЕ ОТНОШЕНИЯ</w:t>
            </w:r>
          </w:p>
        </w:tc>
      </w:tr>
      <w:tr w:rsidR="00802B1F" w:rsidRPr="00802B1F" w:rsidTr="00181571">
        <w:tblPrEx>
          <w:tblCellMar>
            <w:top w:w="0" w:type="dxa"/>
            <w:bottom w:w="0" w:type="dxa"/>
          </w:tblCellMar>
        </w:tblPrEx>
        <w:trPr>
          <w:trHeight w:val="90"/>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w:t>
            </w:r>
          </w:p>
        </w:tc>
        <w:tc>
          <w:tcPr>
            <w:tcW w:w="3111" w:type="dxa"/>
            <w:gridSpan w:val="8"/>
          </w:tcPr>
          <w:p w:rsidR="00802B1F" w:rsidRPr="00802B1F" w:rsidRDefault="00802B1F" w:rsidP="00802B1F">
            <w:pPr>
              <w:spacing w:after="0" w:line="240" w:lineRule="auto"/>
              <w:ind w:left="34"/>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1.1.2</w:t>
            </w:r>
            <w:r w:rsidRPr="00802B1F">
              <w:rPr>
                <w:rFonts w:ascii="Times New Roman" w:eastAsia="Times New Roman" w:hAnsi="Times New Roman" w:cs="Times New Roman"/>
                <w:b/>
                <w:sz w:val="20"/>
                <w:szCs w:val="20"/>
                <w:vertAlign w:val="superscript"/>
                <w:lang w:eastAsia="ru-RU"/>
              </w:rPr>
              <w:t>2</w:t>
            </w:r>
            <w:r w:rsidRPr="00802B1F">
              <w:rPr>
                <w:rFonts w:ascii="Times New Roman" w:eastAsia="Times New Roman" w:hAnsi="Times New Roman" w:cs="Times New Roman"/>
                <w:b/>
                <w:sz w:val="20"/>
                <w:szCs w:val="20"/>
                <w:lang w:eastAsia="ru-RU"/>
              </w:rPr>
              <w:t>.</w:t>
            </w:r>
            <w:r w:rsidRPr="00802B1F">
              <w:rPr>
                <w:rFonts w:ascii="Times New Roman" w:eastAsia="Times New Roman" w:hAnsi="Times New Roman" w:cs="Times New Roman"/>
                <w:sz w:val="20"/>
                <w:szCs w:val="20"/>
                <w:lang w:eastAsia="ru-RU"/>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4441" w:type="dxa"/>
            <w:gridSpan w:val="11"/>
          </w:tcPr>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заявление</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документ, подтверждающий право собственности на жилое помещение, долю (доли) в праве собственности на него</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rsidRPr="00802B1F">
              <w:rPr>
                <w:rFonts w:ascii="Times New Roman" w:eastAsia="Times New Roman" w:hAnsi="Times New Roman" w:cs="Times New Roman"/>
                <w:color w:val="000000"/>
                <w:sz w:val="20"/>
                <w:szCs w:val="20"/>
                <w:lang w:eastAsia="ru-RU"/>
              </w:rPr>
              <w:t>зд в др</w:t>
            </w:r>
            <w:proofErr w:type="gramEnd"/>
            <w:r w:rsidRPr="00802B1F">
              <w:rPr>
                <w:rFonts w:ascii="Times New Roman" w:eastAsia="Times New Roman" w:hAnsi="Times New Roman" w:cs="Times New Roman"/>
                <w:color w:val="000000"/>
                <w:sz w:val="20"/>
                <w:szCs w:val="20"/>
                <w:lang w:eastAsia="ru-RU"/>
              </w:rPr>
              <w:t xml:space="preserve">угую местность, расторжение брака, смерть </w:t>
            </w:r>
            <w:r w:rsidRPr="00802B1F">
              <w:rPr>
                <w:rFonts w:ascii="Times New Roman" w:eastAsia="Times New Roman" w:hAnsi="Times New Roman" w:cs="Times New Roman"/>
                <w:color w:val="000000"/>
                <w:sz w:val="20"/>
                <w:szCs w:val="20"/>
                <w:lang w:eastAsia="ru-RU"/>
              </w:rPr>
              <w:lastRenderedPageBreak/>
              <w:t>собственника жилого помещения и иные)</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tc>
        <w:tc>
          <w:tcPr>
            <w:tcW w:w="1984" w:type="dxa"/>
            <w:gridSpan w:val="3"/>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 месяц со дня подачи заявления</w:t>
            </w:r>
          </w:p>
        </w:tc>
        <w:tc>
          <w:tcPr>
            <w:tcW w:w="1845" w:type="dxa"/>
            <w:gridSpan w:val="11"/>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единовременно</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90"/>
        </w:trPr>
        <w:tc>
          <w:tcPr>
            <w:tcW w:w="15602" w:type="dxa"/>
            <w:gridSpan w:val="41"/>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90"/>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2.</w:t>
            </w:r>
          </w:p>
        </w:tc>
        <w:tc>
          <w:tcPr>
            <w:tcW w:w="3111" w:type="dxa"/>
            <w:gridSpan w:val="8"/>
          </w:tcPr>
          <w:p w:rsidR="00802B1F" w:rsidRPr="00802B1F" w:rsidRDefault="00802B1F" w:rsidP="00802B1F">
            <w:pPr>
              <w:spacing w:after="0" w:line="240" w:lineRule="auto"/>
              <w:ind w:left="34"/>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b/>
                <w:sz w:val="20"/>
                <w:szCs w:val="20"/>
                <w:lang w:eastAsia="ru-RU"/>
              </w:rPr>
              <w:t>1.1.5.</w:t>
            </w:r>
            <w:r w:rsidRPr="00802B1F">
              <w:rPr>
                <w:rFonts w:ascii="Times New Roman" w:eastAsia="Times New Roman" w:hAnsi="Times New Roman" w:cs="Times New Roman"/>
                <w:sz w:val="20"/>
                <w:szCs w:val="20"/>
                <w:lang w:eastAsia="ru-RU"/>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r w:rsidRPr="00802B1F">
              <w:rPr>
                <w:rFonts w:ascii="Times New Roman" w:eastAsia="Times New Roman" w:hAnsi="Times New Roman" w:cs="Times New Roman"/>
                <w:sz w:val="20"/>
                <w:szCs w:val="20"/>
                <w:lang w:eastAsia="ru-RU"/>
              </w:rPr>
              <w:tab/>
            </w:r>
            <w:proofErr w:type="gramEnd"/>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4441" w:type="dxa"/>
            <w:gridSpan w:val="11"/>
          </w:tcPr>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заявление</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roofErr w:type="gramStart"/>
            <w:r w:rsidRPr="00802B1F">
              <w:rPr>
                <w:rFonts w:ascii="Times New Roman" w:eastAsia="Times New Roman" w:hAnsi="Times New Roman" w:cs="Times New Roman"/>
                <w:color w:val="000000"/>
                <w:sz w:val="20"/>
                <w:szCs w:val="20"/>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w:t>
            </w:r>
            <w:proofErr w:type="gramEnd"/>
            <w:r w:rsidRPr="00802B1F">
              <w:rPr>
                <w:rFonts w:ascii="Times New Roman" w:eastAsia="Times New Roman" w:hAnsi="Times New Roman" w:cs="Times New Roman"/>
                <w:color w:val="000000"/>
                <w:sz w:val="20"/>
                <w:szCs w:val="20"/>
                <w:lang w:eastAsia="ru-RU"/>
              </w:rPr>
              <w:t xml:space="preserve"> </w:t>
            </w:r>
            <w:proofErr w:type="gramStart"/>
            <w:r w:rsidRPr="00802B1F">
              <w:rPr>
                <w:rFonts w:ascii="Times New Roman" w:eastAsia="Times New Roman" w:hAnsi="Times New Roman" w:cs="Times New Roman"/>
                <w:color w:val="000000"/>
                <w:sz w:val="20"/>
                <w:szCs w:val="20"/>
                <w:lang w:eastAsia="ru-RU"/>
              </w:rPr>
              <w:t>улучшении</w:t>
            </w:r>
            <w:proofErr w:type="gramEnd"/>
            <w:r w:rsidRPr="00802B1F">
              <w:rPr>
                <w:rFonts w:ascii="Times New Roman" w:eastAsia="Times New Roman" w:hAnsi="Times New Roman" w:cs="Times New Roman"/>
                <w:color w:val="000000"/>
                <w:sz w:val="20"/>
                <w:szCs w:val="20"/>
                <w:lang w:eastAsia="ru-RU"/>
              </w:rPr>
              <w:t xml:space="preserve">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roofErr w:type="gramStart"/>
            <w:r w:rsidRPr="00802B1F">
              <w:rPr>
                <w:rFonts w:ascii="Times New Roman" w:eastAsia="Times New Roman" w:hAnsi="Times New Roman" w:cs="Times New Roman"/>
                <w:color w:val="000000"/>
                <w:sz w:val="20"/>
                <w:szCs w:val="20"/>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roofErr w:type="gramEnd"/>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80" w:lineRule="exact"/>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color w:val="000000"/>
                <w:sz w:val="20"/>
                <w:szCs w:val="20"/>
                <w:lang w:eastAsia="ru-RU"/>
              </w:rPr>
              <w:t>согласие совершеннолетнего члена семьи, на которого производится переоформление очереди</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tc>
        <w:tc>
          <w:tcPr>
            <w:tcW w:w="1984" w:type="dxa"/>
            <w:gridSpan w:val="3"/>
          </w:tcPr>
          <w:p w:rsidR="00802B1F" w:rsidRPr="00802B1F" w:rsidRDefault="00802B1F" w:rsidP="00802B1F">
            <w:pPr>
              <w:spacing w:after="0" w:line="240" w:lineRule="auto"/>
              <w:ind w:left="175"/>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 месяц со дня подачи заявления</w:t>
            </w:r>
            <w:r w:rsidRPr="00802B1F">
              <w:rPr>
                <w:rFonts w:ascii="Times New Roman" w:eastAsia="Times New Roman" w:hAnsi="Times New Roman" w:cs="Times New Roman"/>
                <w:sz w:val="20"/>
                <w:szCs w:val="20"/>
                <w:lang w:eastAsia="ru-RU"/>
              </w:rPr>
              <w:tab/>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5" w:type="dxa"/>
            <w:gridSpan w:val="11"/>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90"/>
        </w:trPr>
        <w:tc>
          <w:tcPr>
            <w:tcW w:w="15602" w:type="dxa"/>
            <w:gridSpan w:val="41"/>
          </w:tcPr>
          <w:p w:rsidR="00802B1F" w:rsidRPr="00802B1F" w:rsidRDefault="00802B1F" w:rsidP="00802B1F">
            <w:pPr>
              <w:tabs>
                <w:tab w:val="left" w:pos="11233"/>
              </w:tabs>
              <w:spacing w:after="0" w:line="280" w:lineRule="exact"/>
              <w:ind w:left="34" w:right="281"/>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tabs>
                <w:tab w:val="left" w:pos="11233"/>
              </w:tabs>
              <w:spacing w:after="120" w:line="280" w:lineRule="exact"/>
              <w:ind w:right="281"/>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справка (справки) о занимаемом в данном населенном пункте жилом помещении и составе семьи</w:t>
            </w:r>
          </w:p>
          <w:p w:rsidR="00802B1F" w:rsidRPr="00802B1F" w:rsidRDefault="00802B1F" w:rsidP="00802B1F">
            <w:pPr>
              <w:tabs>
                <w:tab w:val="left" w:pos="11233"/>
              </w:tabs>
              <w:spacing w:after="120" w:line="240" w:lineRule="auto"/>
              <w:ind w:right="281"/>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xml:space="preserve">-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802B1F">
              <w:rPr>
                <w:rFonts w:ascii="Times New Roman" w:eastAsia="Times New Roman" w:hAnsi="Times New Roman" w:cs="Times New Roman"/>
                <w:i/>
                <w:sz w:val="20"/>
                <w:szCs w:val="20"/>
                <w:lang w:eastAsia="ru-RU"/>
              </w:rPr>
              <w:t>г</w:t>
            </w:r>
            <w:proofErr w:type="gramStart"/>
            <w:r w:rsidRPr="00802B1F">
              <w:rPr>
                <w:rFonts w:ascii="Times New Roman" w:eastAsia="Times New Roman" w:hAnsi="Times New Roman" w:cs="Times New Roman"/>
                <w:i/>
                <w:sz w:val="20"/>
                <w:szCs w:val="20"/>
                <w:lang w:eastAsia="ru-RU"/>
              </w:rPr>
              <w:t>.М</w:t>
            </w:r>
            <w:proofErr w:type="gramEnd"/>
            <w:r w:rsidRPr="00802B1F">
              <w:rPr>
                <w:rFonts w:ascii="Times New Roman" w:eastAsia="Times New Roman" w:hAnsi="Times New Roman" w:cs="Times New Roman"/>
                <w:i/>
                <w:sz w:val="20"/>
                <w:szCs w:val="20"/>
                <w:lang w:eastAsia="ru-RU"/>
              </w:rPr>
              <w:t>инске</w:t>
            </w:r>
            <w:proofErr w:type="spellEnd"/>
            <w:r w:rsidRPr="00802B1F">
              <w:rPr>
                <w:rFonts w:ascii="Times New Roman" w:eastAsia="Times New Roman" w:hAnsi="Times New Roman" w:cs="Times New Roman"/>
                <w:i/>
                <w:sz w:val="20"/>
                <w:szCs w:val="20"/>
                <w:lang w:eastAsia="ru-RU"/>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802B1F">
              <w:rPr>
                <w:rFonts w:ascii="Times New Roman" w:eastAsia="Times New Roman" w:hAnsi="Times New Roman" w:cs="Times New Roman"/>
                <w:i/>
                <w:sz w:val="20"/>
                <w:szCs w:val="20"/>
                <w:lang w:eastAsia="ru-RU"/>
              </w:rPr>
              <w:t>г.Минске</w:t>
            </w:r>
            <w:proofErr w:type="spellEnd"/>
            <w:r w:rsidRPr="00802B1F">
              <w:rPr>
                <w:rFonts w:ascii="Times New Roman" w:eastAsia="Times New Roman" w:hAnsi="Times New Roman" w:cs="Times New Roman"/>
                <w:i/>
                <w:sz w:val="20"/>
                <w:szCs w:val="20"/>
                <w:lang w:eastAsia="ru-RU"/>
              </w:rPr>
              <w:t xml:space="preserve"> и населенных пунктах </w:t>
            </w:r>
            <w:proofErr w:type="gramStart"/>
            <w:r w:rsidRPr="00802B1F">
              <w:rPr>
                <w:rFonts w:ascii="Times New Roman" w:eastAsia="Times New Roman" w:hAnsi="Times New Roman" w:cs="Times New Roman"/>
                <w:i/>
                <w:sz w:val="20"/>
                <w:szCs w:val="20"/>
                <w:lang w:eastAsia="ru-RU"/>
              </w:rPr>
              <w:t>Минского района)**</w:t>
            </w:r>
            <w:proofErr w:type="gramEnd"/>
          </w:p>
          <w:p w:rsidR="00802B1F" w:rsidRPr="00802B1F" w:rsidRDefault="00802B1F" w:rsidP="00802B1F">
            <w:pPr>
              <w:tabs>
                <w:tab w:val="left" w:pos="11233"/>
              </w:tabs>
              <w:spacing w:after="120" w:line="240" w:lineRule="auto"/>
              <w:ind w:right="281"/>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802B1F" w:rsidRPr="00802B1F" w:rsidRDefault="00802B1F" w:rsidP="00802B1F">
            <w:pPr>
              <w:tabs>
                <w:tab w:val="left" w:pos="11233"/>
              </w:tabs>
              <w:spacing w:after="120" w:line="240" w:lineRule="auto"/>
              <w:ind w:right="281"/>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802B1F" w:rsidRPr="00802B1F" w:rsidRDefault="00802B1F" w:rsidP="00802B1F">
            <w:pPr>
              <w:tabs>
                <w:tab w:val="left" w:pos="11233"/>
              </w:tabs>
              <w:spacing w:after="120" w:line="240" w:lineRule="auto"/>
              <w:ind w:right="281"/>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802B1F" w:rsidRPr="00802B1F" w:rsidRDefault="00802B1F" w:rsidP="00802B1F">
            <w:pPr>
              <w:tabs>
                <w:tab w:val="left" w:pos="11233"/>
              </w:tabs>
              <w:spacing w:after="120" w:line="240" w:lineRule="auto"/>
              <w:ind w:right="281"/>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rsidR="00802B1F" w:rsidRPr="00802B1F" w:rsidRDefault="00802B1F" w:rsidP="00802B1F">
            <w:pPr>
              <w:tabs>
                <w:tab w:val="left" w:pos="11233"/>
              </w:tabs>
              <w:spacing w:after="120" w:line="240" w:lineRule="auto"/>
              <w:ind w:right="281"/>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802B1F" w:rsidRPr="00802B1F" w:rsidRDefault="00802B1F" w:rsidP="00802B1F">
            <w:pPr>
              <w:tabs>
                <w:tab w:val="left" w:pos="11233"/>
              </w:tabs>
              <w:spacing w:after="120" w:line="240" w:lineRule="auto"/>
              <w:ind w:right="281"/>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802B1F" w:rsidRPr="00802B1F" w:rsidRDefault="00802B1F" w:rsidP="00802B1F">
            <w:pPr>
              <w:tabs>
                <w:tab w:val="left" w:pos="11233"/>
              </w:tabs>
              <w:spacing w:after="120" w:line="240" w:lineRule="auto"/>
              <w:ind w:right="281"/>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802B1F" w:rsidRPr="00802B1F" w:rsidRDefault="00802B1F" w:rsidP="00802B1F">
            <w:pPr>
              <w:tabs>
                <w:tab w:val="left" w:pos="11233"/>
              </w:tabs>
              <w:spacing w:after="120" w:line="240" w:lineRule="auto"/>
              <w:ind w:right="281"/>
              <w:jc w:val="both"/>
              <w:rPr>
                <w:rFonts w:ascii="Times New Roman" w:eastAsia="Times New Roman" w:hAnsi="Times New Roman" w:cs="Times New Roman"/>
                <w:i/>
                <w:sz w:val="20"/>
                <w:szCs w:val="20"/>
                <w:lang w:eastAsia="ru-RU"/>
              </w:rPr>
            </w:pPr>
            <w:proofErr w:type="gramStart"/>
            <w:r w:rsidRPr="00802B1F">
              <w:rPr>
                <w:rFonts w:ascii="Times New Roman" w:eastAsia="Times New Roman" w:hAnsi="Times New Roman" w:cs="Times New Roman"/>
                <w:i/>
                <w:sz w:val="20"/>
                <w:szCs w:val="20"/>
                <w:lang w:eastAsia="ru-RU"/>
              </w:rPr>
              <w:t xml:space="preserve">- 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w:t>
            </w:r>
            <w:r w:rsidRPr="00802B1F">
              <w:rPr>
                <w:rFonts w:ascii="Times New Roman" w:eastAsia="Times New Roman" w:hAnsi="Times New Roman" w:cs="Times New Roman"/>
                <w:i/>
                <w:sz w:val="20"/>
                <w:szCs w:val="20"/>
                <w:lang w:eastAsia="ru-RU"/>
              </w:rPr>
              <w:lastRenderedPageBreak/>
              <w:t>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802B1F">
              <w:rPr>
                <w:rFonts w:ascii="Times New Roman" w:eastAsia="Times New Roman" w:hAnsi="Times New Roman" w:cs="Times New Roman"/>
                <w:i/>
                <w:sz w:val="20"/>
                <w:szCs w:val="20"/>
                <w:lang w:eastAsia="ru-RU"/>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802B1F" w:rsidRPr="00802B1F" w:rsidRDefault="00802B1F" w:rsidP="00802B1F">
            <w:pPr>
              <w:tabs>
                <w:tab w:val="left" w:pos="11233"/>
              </w:tabs>
              <w:spacing w:after="120" w:line="240" w:lineRule="auto"/>
              <w:ind w:right="281"/>
              <w:jc w:val="both"/>
              <w:rPr>
                <w:rFonts w:ascii="Times New Roman" w:eastAsia="Times New Roman" w:hAnsi="Times New Roman" w:cs="Times New Roman"/>
                <w:i/>
                <w:sz w:val="20"/>
                <w:szCs w:val="20"/>
                <w:lang w:eastAsia="ru-RU"/>
              </w:rPr>
            </w:pPr>
            <w:proofErr w:type="gramStart"/>
            <w:r w:rsidRPr="00802B1F">
              <w:rPr>
                <w:rFonts w:ascii="Times New Roman" w:eastAsia="Times New Roman" w:hAnsi="Times New Roman" w:cs="Times New Roman"/>
                <w:i/>
                <w:sz w:val="20"/>
                <w:szCs w:val="20"/>
                <w:lang w:eastAsia="ru-RU"/>
              </w:rPr>
              <w:t>- информация о факте заключения (</w:t>
            </w:r>
            <w:proofErr w:type="spellStart"/>
            <w:r w:rsidRPr="00802B1F">
              <w:rPr>
                <w:rFonts w:ascii="Times New Roman" w:eastAsia="Times New Roman" w:hAnsi="Times New Roman" w:cs="Times New Roman"/>
                <w:i/>
                <w:sz w:val="20"/>
                <w:szCs w:val="20"/>
                <w:lang w:eastAsia="ru-RU"/>
              </w:rPr>
              <w:t>незаключения</w:t>
            </w:r>
            <w:proofErr w:type="spellEnd"/>
            <w:r w:rsidRPr="00802B1F">
              <w:rPr>
                <w:rFonts w:ascii="Times New Roman" w:eastAsia="Times New Roman" w:hAnsi="Times New Roman" w:cs="Times New Roman"/>
                <w:i/>
                <w:sz w:val="20"/>
                <w:szCs w:val="20"/>
                <w:lang w:eastAsia="ru-RU"/>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802B1F">
              <w:rPr>
                <w:rFonts w:ascii="Times New Roman" w:eastAsia="Times New Roman" w:hAnsi="Times New Roman" w:cs="Times New Roman"/>
                <w:i/>
                <w:sz w:val="20"/>
                <w:szCs w:val="20"/>
                <w:lang w:eastAsia="ru-RU"/>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802B1F" w:rsidRPr="00802B1F" w:rsidRDefault="00802B1F" w:rsidP="00802B1F">
            <w:pPr>
              <w:spacing w:after="0" w:line="240" w:lineRule="auto"/>
              <w:jc w:val="both"/>
              <w:rPr>
                <w:rFonts w:ascii="Times New Roman" w:eastAsia="Times New Roman" w:hAnsi="Times New Roman" w:cs="Times New Roman"/>
                <w:i/>
                <w:sz w:val="20"/>
                <w:szCs w:val="20"/>
                <w:lang w:eastAsia="ru-RU"/>
              </w:rPr>
            </w:pPr>
            <w:proofErr w:type="gramStart"/>
            <w:r w:rsidRPr="00802B1F">
              <w:rPr>
                <w:rFonts w:ascii="Times New Roman" w:eastAsia="Times New Roman" w:hAnsi="Times New Roman" w:cs="Times New Roman"/>
                <w:i/>
                <w:sz w:val="20"/>
                <w:szCs w:val="20"/>
                <w:lang w:eastAsia="ru-RU"/>
              </w:rPr>
              <w:t>- 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roofErr w:type="gramEnd"/>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3.</w:t>
            </w:r>
          </w:p>
        </w:tc>
        <w:tc>
          <w:tcPr>
            <w:tcW w:w="3253" w:type="dxa"/>
            <w:gridSpan w:val="9"/>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color w:val="231F20"/>
                <w:sz w:val="20"/>
                <w:szCs w:val="20"/>
                <w:lang w:eastAsia="ru-RU"/>
              </w:rPr>
              <w:t>1.1.7.</w:t>
            </w:r>
            <w:r w:rsidRPr="00802B1F">
              <w:rPr>
                <w:rFonts w:ascii="Times New Roman" w:eastAsia="Times New Roman" w:hAnsi="Times New Roman" w:cs="Times New Roman"/>
                <w:color w:val="231F20"/>
                <w:sz w:val="20"/>
                <w:szCs w:val="20"/>
                <w:lang w:eastAsia="ru-RU"/>
              </w:rPr>
              <w:t xml:space="preserve"> о снятии граждан с учета нуждающихся в улучшении жилищных условий </w:t>
            </w:r>
          </w:p>
        </w:tc>
        <w:tc>
          <w:tcPr>
            <w:tcW w:w="4299" w:type="dxa"/>
            <w:gridSpan w:val="10"/>
          </w:tcPr>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паспорта или иные документы, удостоверяющие личность всех совершеннолетних граждан</w:t>
            </w:r>
          </w:p>
          <w:p w:rsidR="00802B1F" w:rsidRPr="00802B1F" w:rsidRDefault="00802B1F" w:rsidP="00802B1F">
            <w:pPr>
              <w:spacing w:after="0" w:line="240" w:lineRule="auto"/>
              <w:ind w:left="360"/>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 </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15 дней со дня подачи заявления</w:t>
            </w:r>
          </w:p>
        </w:tc>
        <w:tc>
          <w:tcPr>
            <w:tcW w:w="1845" w:type="dxa"/>
            <w:gridSpan w:val="11"/>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exact"/>
              <w:ind w:left="-108"/>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1725"/>
        </w:trPr>
        <w:tc>
          <w:tcPr>
            <w:tcW w:w="705" w:type="dxa"/>
            <w:tcBorders>
              <w:bottom w:val="single" w:sz="4" w:space="0" w:color="auto"/>
            </w:tcBorders>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4.</w:t>
            </w:r>
          </w:p>
        </w:tc>
        <w:tc>
          <w:tcPr>
            <w:tcW w:w="3253" w:type="dxa"/>
            <w:gridSpan w:val="9"/>
            <w:tcBorders>
              <w:bottom w:val="single" w:sz="4" w:space="0" w:color="auto"/>
            </w:tcBorders>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1.3.Выдача справки:</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1.3.1.</w:t>
            </w:r>
            <w:r w:rsidRPr="00802B1F">
              <w:rPr>
                <w:rFonts w:ascii="Times New Roman" w:eastAsia="Times New Roman" w:hAnsi="Times New Roman" w:cs="Times New Roman"/>
                <w:sz w:val="20"/>
                <w:szCs w:val="20"/>
                <w:lang w:eastAsia="ru-RU"/>
              </w:rPr>
              <w:t xml:space="preserve"> о состоянии на учете нуждающихся в улучшении жилищных условий</w:t>
            </w:r>
          </w:p>
        </w:tc>
        <w:tc>
          <w:tcPr>
            <w:tcW w:w="4299" w:type="dxa"/>
            <w:gridSpan w:val="10"/>
            <w:tcBorders>
              <w:bottom w:val="single" w:sz="4" w:space="0" w:color="auto"/>
            </w:tcBorders>
          </w:tcPr>
          <w:p w:rsidR="00802B1F" w:rsidRPr="00802B1F" w:rsidRDefault="00802B1F" w:rsidP="00802B1F">
            <w:pPr>
              <w:spacing w:after="0" w:line="240" w:lineRule="auto"/>
              <w:ind w:left="33"/>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паспорт или иной документ, удостоверяющий личность</w:t>
            </w:r>
          </w:p>
        </w:tc>
        <w:tc>
          <w:tcPr>
            <w:tcW w:w="1799" w:type="dxa"/>
            <w:gridSpan w:val="5"/>
            <w:tcBorders>
              <w:bottom w:val="single" w:sz="4" w:space="0" w:color="auto"/>
            </w:tcBorders>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Borders>
              <w:bottom w:val="single" w:sz="4" w:space="0" w:color="auto"/>
            </w:tcBorders>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день обращения</w:t>
            </w:r>
          </w:p>
        </w:tc>
        <w:tc>
          <w:tcPr>
            <w:tcW w:w="1845" w:type="dxa"/>
            <w:gridSpan w:val="11"/>
            <w:tcBorders>
              <w:bottom w:val="single" w:sz="4" w:space="0" w:color="auto"/>
            </w:tcBorders>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6 месяцев</w:t>
            </w:r>
          </w:p>
        </w:tc>
        <w:tc>
          <w:tcPr>
            <w:tcW w:w="1717" w:type="dxa"/>
            <w:gridSpan w:val="2"/>
            <w:vMerge w:val="restart"/>
            <w:tcBorders>
              <w:bottom w:val="single" w:sz="4" w:space="0" w:color="auto"/>
            </w:tcBorders>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5.</w:t>
            </w:r>
          </w:p>
        </w:tc>
        <w:tc>
          <w:tcPr>
            <w:tcW w:w="3253" w:type="dxa"/>
            <w:gridSpan w:val="9"/>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1.3.2.</w:t>
            </w:r>
            <w:r w:rsidRPr="00802B1F">
              <w:rPr>
                <w:rFonts w:ascii="Times New Roman" w:eastAsia="Times New Roman" w:hAnsi="Times New Roman" w:cs="Times New Roman"/>
                <w:sz w:val="20"/>
                <w:szCs w:val="20"/>
                <w:lang w:eastAsia="ru-RU"/>
              </w:rPr>
              <w:t xml:space="preserve"> о занимаемом в данном населенном пункте жилом помещении, месте жительства и составе семьи</w:t>
            </w:r>
          </w:p>
          <w:p w:rsidR="00802B1F" w:rsidRPr="00802B1F" w:rsidRDefault="00802B1F" w:rsidP="00802B1F">
            <w:pPr>
              <w:spacing w:after="0" w:line="280" w:lineRule="exact"/>
              <w:jc w:val="both"/>
              <w:rPr>
                <w:rFonts w:ascii="Times New Roman" w:eastAsia="Times New Roman" w:hAnsi="Times New Roman" w:cs="Times New Roman"/>
                <w:sz w:val="20"/>
                <w:szCs w:val="20"/>
                <w:lang w:eastAsia="ru-RU"/>
              </w:rPr>
            </w:pPr>
          </w:p>
        </w:tc>
        <w:tc>
          <w:tcPr>
            <w:tcW w:w="4299" w:type="dxa"/>
            <w:gridSpan w:val="10"/>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паспорт или иной документ, удостоверяющий личность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подтверждающий право собственности на жилое помещение, – в случае проживания гражданина в одноквартирном, блокированном жилом доме</w:t>
            </w:r>
          </w:p>
          <w:p w:rsidR="00802B1F" w:rsidRPr="00802B1F" w:rsidRDefault="00802B1F" w:rsidP="00802B1F">
            <w:pPr>
              <w:spacing w:after="0" w:line="240" w:lineRule="auto"/>
              <w:jc w:val="both"/>
              <w:rPr>
                <w:rFonts w:ascii="Times New Roman" w:eastAsia="Times New Roman" w:hAnsi="Times New Roman" w:cs="Times New Roman"/>
                <w:spacing w:val="-4"/>
                <w:sz w:val="20"/>
                <w:szCs w:val="20"/>
                <w:lang w:eastAsia="ru-RU"/>
              </w:rPr>
            </w:pP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день обращения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5" w:type="dxa"/>
            <w:gridSpan w:val="11"/>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6 месяцев</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17" w:type="dxa"/>
            <w:gridSpan w:val="2"/>
            <w:vMerge/>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6.</w:t>
            </w:r>
          </w:p>
        </w:tc>
        <w:tc>
          <w:tcPr>
            <w:tcW w:w="3253" w:type="dxa"/>
            <w:gridSpan w:val="9"/>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pacing w:val="-8"/>
                <w:sz w:val="20"/>
                <w:szCs w:val="20"/>
                <w:lang w:eastAsia="ru-RU"/>
              </w:rPr>
              <w:t>1.3.5.</w:t>
            </w:r>
            <w:r w:rsidRPr="00802B1F">
              <w:rPr>
                <w:rFonts w:ascii="Times New Roman" w:eastAsia="Times New Roman" w:hAnsi="Times New Roman" w:cs="Times New Roman"/>
                <w:spacing w:val="-8"/>
                <w:sz w:val="20"/>
                <w:szCs w:val="20"/>
                <w:lang w:eastAsia="ru-RU"/>
              </w:rPr>
              <w:t xml:space="preserve"> о последнем месте жительства </w:t>
            </w:r>
            <w:r w:rsidRPr="00802B1F">
              <w:rPr>
                <w:rFonts w:ascii="Times New Roman" w:eastAsia="Times New Roman" w:hAnsi="Times New Roman" w:cs="Times New Roman"/>
                <w:spacing w:val="-8"/>
                <w:sz w:val="20"/>
                <w:szCs w:val="20"/>
                <w:lang w:eastAsia="ru-RU"/>
              </w:rPr>
              <w:lastRenderedPageBreak/>
              <w:t>наследодателя и составе его семьи на день смерти</w:t>
            </w:r>
          </w:p>
        </w:tc>
        <w:tc>
          <w:tcPr>
            <w:tcW w:w="4299" w:type="dxa"/>
            <w:gridSpan w:val="10"/>
          </w:tcPr>
          <w:p w:rsidR="00802B1F" w:rsidRPr="00802B1F" w:rsidRDefault="00802B1F" w:rsidP="00802B1F">
            <w:pPr>
              <w:spacing w:after="0" w:line="240" w:lineRule="auto"/>
              <w:jc w:val="both"/>
              <w:rPr>
                <w:rFonts w:ascii="Times New Roman" w:eastAsia="Times New Roman" w:hAnsi="Times New Roman" w:cs="Times New Roman"/>
                <w:spacing w:val="-8"/>
                <w:sz w:val="20"/>
                <w:szCs w:val="20"/>
                <w:lang w:eastAsia="ru-RU"/>
              </w:rPr>
            </w:pPr>
            <w:r w:rsidRPr="00802B1F">
              <w:rPr>
                <w:rFonts w:ascii="Times New Roman" w:eastAsia="Times New Roman" w:hAnsi="Times New Roman" w:cs="Times New Roman"/>
                <w:spacing w:val="-8"/>
                <w:sz w:val="20"/>
                <w:szCs w:val="20"/>
                <w:lang w:eastAsia="ru-RU"/>
              </w:rPr>
              <w:lastRenderedPageBreak/>
              <w:t xml:space="preserve">паспорт или иной документ, удостоверяющий </w:t>
            </w:r>
            <w:r w:rsidRPr="00802B1F">
              <w:rPr>
                <w:rFonts w:ascii="Times New Roman" w:eastAsia="Times New Roman" w:hAnsi="Times New Roman" w:cs="Times New Roman"/>
                <w:spacing w:val="-8"/>
                <w:sz w:val="20"/>
                <w:szCs w:val="20"/>
                <w:lang w:eastAsia="ru-RU"/>
              </w:rPr>
              <w:lastRenderedPageBreak/>
              <w:t xml:space="preserve">личность наследника </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в день обращения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5" w:type="dxa"/>
            <w:gridSpan w:val="11"/>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бессрочно</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17" w:type="dxa"/>
            <w:gridSpan w:val="2"/>
            <w:vMerge/>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7.</w:t>
            </w:r>
          </w:p>
        </w:tc>
        <w:tc>
          <w:tcPr>
            <w:tcW w:w="3253" w:type="dxa"/>
            <w:gridSpan w:val="9"/>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1.3.6.</w:t>
            </w:r>
            <w:r w:rsidRPr="00802B1F">
              <w:rPr>
                <w:rFonts w:ascii="Times New Roman" w:eastAsia="Times New Roman" w:hAnsi="Times New Roman" w:cs="Times New Roman"/>
                <w:sz w:val="20"/>
                <w:szCs w:val="20"/>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299" w:type="dxa"/>
            <w:gridSpan w:val="10"/>
          </w:tcPr>
          <w:p w:rsidR="00802B1F" w:rsidRPr="00802B1F" w:rsidRDefault="00802B1F" w:rsidP="00802B1F">
            <w:pPr>
              <w:spacing w:after="0" w:line="240" w:lineRule="auto"/>
              <w:jc w:val="both"/>
              <w:rPr>
                <w:rFonts w:ascii="Times New Roman" w:eastAsia="Times New Roman" w:hAnsi="Times New Roman" w:cs="Times New Roman"/>
                <w:spacing w:val="-8"/>
                <w:sz w:val="20"/>
                <w:szCs w:val="20"/>
                <w:lang w:eastAsia="ru-RU"/>
              </w:rPr>
            </w:pPr>
            <w:r w:rsidRPr="00802B1F">
              <w:rPr>
                <w:rFonts w:ascii="Times New Roman" w:eastAsia="Times New Roman" w:hAnsi="Times New Roman" w:cs="Times New Roman"/>
                <w:spacing w:val="-8"/>
                <w:sz w:val="20"/>
                <w:szCs w:val="20"/>
                <w:lang w:eastAsia="ru-RU"/>
              </w:rPr>
              <w:t xml:space="preserve">паспорт или иной документ, удостоверяющий личность </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день обращения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5" w:type="dxa"/>
            <w:gridSpan w:val="11"/>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 месяц</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17" w:type="dxa"/>
            <w:gridSpan w:val="2"/>
            <w:vMerge/>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8.</w:t>
            </w:r>
          </w:p>
        </w:tc>
        <w:tc>
          <w:tcPr>
            <w:tcW w:w="3253" w:type="dxa"/>
            <w:gridSpan w:val="9"/>
          </w:tcPr>
          <w:p w:rsidR="00802B1F" w:rsidRPr="00802B1F" w:rsidRDefault="00802B1F" w:rsidP="00802B1F">
            <w:pPr>
              <w:spacing w:after="0" w:line="280" w:lineRule="exact"/>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pacing w:val="-4"/>
                <w:sz w:val="20"/>
                <w:szCs w:val="20"/>
                <w:lang w:eastAsia="ru-RU"/>
              </w:rPr>
              <w:t>1.3.7.</w:t>
            </w:r>
            <w:r w:rsidRPr="00802B1F">
              <w:rPr>
                <w:rFonts w:ascii="Times New Roman" w:eastAsia="Times New Roman" w:hAnsi="Times New Roman" w:cs="Times New Roman"/>
                <w:spacing w:val="-4"/>
                <w:sz w:val="20"/>
                <w:szCs w:val="20"/>
                <w:lang w:eastAsia="ru-RU"/>
              </w:rPr>
              <w:t xml:space="preserve"> о начисленной жилищной квоте</w:t>
            </w:r>
          </w:p>
        </w:tc>
        <w:tc>
          <w:tcPr>
            <w:tcW w:w="4299" w:type="dxa"/>
            <w:gridSpan w:val="10"/>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 или иной документ, удостоверяющий личность</w:t>
            </w:r>
          </w:p>
          <w:p w:rsidR="00802B1F" w:rsidRPr="00802B1F" w:rsidRDefault="00802B1F" w:rsidP="00802B1F">
            <w:pPr>
              <w:spacing w:after="0" w:line="240" w:lineRule="auto"/>
              <w:jc w:val="both"/>
              <w:rPr>
                <w:rFonts w:ascii="Times New Roman" w:eastAsia="Times New Roman" w:hAnsi="Times New Roman" w:cs="Times New Roman"/>
                <w:spacing w:val="-8"/>
                <w:sz w:val="20"/>
                <w:szCs w:val="20"/>
                <w:lang w:eastAsia="ru-RU"/>
              </w:rPr>
            </w:pP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c>
          <w:tcPr>
            <w:tcW w:w="1984" w:type="dxa"/>
            <w:gridSpan w:val="3"/>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10 дней со дня обращения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5" w:type="dxa"/>
            <w:gridSpan w:val="11"/>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17" w:type="dxa"/>
            <w:gridSpan w:val="2"/>
            <w:vMerge/>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c>
          <w:tcPr>
            <w:tcW w:w="15602" w:type="dxa"/>
            <w:gridSpan w:val="41"/>
            <w:tcBorders>
              <w:top w:val="nil"/>
            </w:tcBorders>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9.</w:t>
            </w:r>
          </w:p>
        </w:tc>
        <w:tc>
          <w:tcPr>
            <w:tcW w:w="4103" w:type="dxa"/>
            <w:gridSpan w:val="13"/>
          </w:tcPr>
          <w:p w:rsidR="00802B1F" w:rsidRPr="00802B1F" w:rsidRDefault="00802B1F" w:rsidP="00802B1F">
            <w:pPr>
              <w:spacing w:after="0" w:line="240" w:lineRule="auto"/>
              <w:jc w:val="both"/>
              <w:rPr>
                <w:rFonts w:ascii="Times New Roman" w:eastAsia="Times New Roman" w:hAnsi="Times New Roman" w:cs="Times New Roman"/>
                <w:spacing w:val="-4"/>
                <w:sz w:val="20"/>
                <w:szCs w:val="20"/>
                <w:lang w:eastAsia="ru-RU"/>
              </w:rPr>
            </w:pPr>
            <w:proofErr w:type="gramStart"/>
            <w:r w:rsidRPr="00802B1F">
              <w:rPr>
                <w:rFonts w:ascii="Times New Roman" w:eastAsia="Times New Roman" w:hAnsi="Times New Roman" w:cs="Times New Roman"/>
                <w:b/>
                <w:sz w:val="20"/>
                <w:szCs w:val="20"/>
                <w:lang w:eastAsia="ru-RU"/>
              </w:rPr>
              <w:t>1.3.10.</w:t>
            </w:r>
            <w:r w:rsidRPr="00802B1F">
              <w:rPr>
                <w:rFonts w:ascii="Times New Roman" w:eastAsia="Times New Roman" w:hAnsi="Times New Roman" w:cs="Times New Roman"/>
                <w:sz w:val="20"/>
                <w:szCs w:val="20"/>
                <w:lang w:eastAsia="ru-RU"/>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02B1F">
              <w:rPr>
                <w:rFonts w:ascii="Times New Roman" w:eastAsia="Times New Roman" w:hAnsi="Times New Roman" w:cs="Times New Roman"/>
                <w:sz w:val="20"/>
                <w:szCs w:val="20"/>
                <w:lang w:eastAsia="ru-RU"/>
              </w:rPr>
              <w:t>похозяйственную</w:t>
            </w:r>
            <w:proofErr w:type="spellEnd"/>
            <w:r w:rsidRPr="00802B1F">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449"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паспорт или иной документ, удостоверяющий личность</w:t>
            </w:r>
          </w:p>
        </w:tc>
        <w:tc>
          <w:tcPr>
            <w:tcW w:w="1799" w:type="dxa"/>
            <w:gridSpan w:val="5"/>
          </w:tcPr>
          <w:p w:rsidR="00802B1F" w:rsidRPr="00802B1F" w:rsidRDefault="00802B1F" w:rsidP="00802B1F">
            <w:pPr>
              <w:spacing w:after="0" w:line="240" w:lineRule="auto"/>
              <w:ind w:right="-79"/>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день обращения</w:t>
            </w:r>
          </w:p>
        </w:tc>
        <w:tc>
          <w:tcPr>
            <w:tcW w:w="1701" w:type="dxa"/>
            <w:gridSpan w:val="9"/>
          </w:tcPr>
          <w:p w:rsidR="00802B1F" w:rsidRPr="00802B1F" w:rsidRDefault="00802B1F" w:rsidP="00802B1F">
            <w:pPr>
              <w:spacing w:after="0" w:line="240" w:lineRule="auto"/>
              <w:ind w:right="-79"/>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861" w:type="dxa"/>
            <w:gridSpan w:val="4"/>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10.</w:t>
            </w:r>
          </w:p>
        </w:tc>
        <w:tc>
          <w:tcPr>
            <w:tcW w:w="4103" w:type="dxa"/>
            <w:gridSpan w:val="13"/>
          </w:tcPr>
          <w:p w:rsidR="00802B1F" w:rsidRPr="00802B1F" w:rsidRDefault="00802B1F" w:rsidP="00802B1F">
            <w:pPr>
              <w:spacing w:after="0" w:line="240" w:lineRule="auto"/>
              <w:jc w:val="both"/>
              <w:rPr>
                <w:rFonts w:ascii="Times New Roman" w:eastAsia="Times New Roman" w:hAnsi="Times New Roman" w:cs="Times New Roman"/>
                <w:spacing w:val="-4"/>
                <w:sz w:val="20"/>
                <w:szCs w:val="20"/>
                <w:lang w:eastAsia="ru-RU"/>
              </w:rPr>
            </w:pPr>
            <w:proofErr w:type="gramStart"/>
            <w:r w:rsidRPr="00802B1F">
              <w:rPr>
                <w:rFonts w:ascii="Times New Roman" w:eastAsia="Times New Roman" w:hAnsi="Times New Roman" w:cs="Times New Roman"/>
                <w:b/>
                <w:sz w:val="20"/>
                <w:szCs w:val="20"/>
                <w:lang w:eastAsia="ru-RU"/>
              </w:rPr>
              <w:t>1.3.11.</w:t>
            </w:r>
            <w:r w:rsidRPr="00802B1F">
              <w:rPr>
                <w:rFonts w:ascii="Times New Roman" w:eastAsia="Times New Roman" w:hAnsi="Times New Roman" w:cs="Times New Roman"/>
                <w:sz w:val="20"/>
                <w:szCs w:val="20"/>
                <w:lang w:eastAsia="ru-RU"/>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449"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паспорт или иной документ, удостоверяющий личность</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свидетельство о смерти наследодателя</w:t>
            </w:r>
          </w:p>
        </w:tc>
        <w:tc>
          <w:tcPr>
            <w:tcW w:w="1799" w:type="dxa"/>
            <w:gridSpan w:val="5"/>
          </w:tcPr>
          <w:p w:rsidR="00802B1F" w:rsidRPr="00802B1F" w:rsidRDefault="00802B1F" w:rsidP="00802B1F">
            <w:pPr>
              <w:spacing w:after="0" w:line="240" w:lineRule="auto"/>
              <w:ind w:right="-79"/>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5 дней со дня подачи заявления</w:t>
            </w:r>
          </w:p>
        </w:tc>
        <w:tc>
          <w:tcPr>
            <w:tcW w:w="1701" w:type="dxa"/>
            <w:gridSpan w:val="9"/>
          </w:tcPr>
          <w:p w:rsidR="00802B1F" w:rsidRPr="00802B1F" w:rsidRDefault="00802B1F" w:rsidP="00802B1F">
            <w:pPr>
              <w:spacing w:after="0" w:line="240" w:lineRule="auto"/>
              <w:ind w:right="-79"/>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861" w:type="dxa"/>
            <w:gridSpan w:val="4"/>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exact"/>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w:t>
            </w:r>
            <w:r w:rsidRPr="00802B1F">
              <w:rPr>
                <w:rFonts w:ascii="Times New Roman" w:eastAsia="Times New Roman" w:hAnsi="Times New Roman" w:cs="Times New Roman"/>
                <w:sz w:val="20"/>
                <w:szCs w:val="20"/>
                <w:lang w:eastAsia="ru-RU"/>
              </w:rPr>
              <w:lastRenderedPageBreak/>
              <w:t>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192" w:lineRule="auto"/>
              <w:rPr>
                <w:rFonts w:ascii="Times New Roman" w:eastAsia="Times New Roman" w:hAnsi="Times New Roman" w:cs="Times New Roman"/>
                <w:b/>
                <w:i/>
                <w:sz w:val="20"/>
                <w:szCs w:val="20"/>
                <w:lang w:eastAsia="ru-RU"/>
              </w:rPr>
            </w:pP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i/>
                <w:sz w:val="20"/>
                <w:szCs w:val="20"/>
                <w:lang w:eastAsia="ru-RU"/>
              </w:rPr>
              <w:t>дополнительно документы не запрашиваются</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11.</w:t>
            </w:r>
          </w:p>
        </w:tc>
        <w:tc>
          <w:tcPr>
            <w:tcW w:w="2544" w:type="dxa"/>
            <w:gridSpan w:val="6"/>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4"/>
                <w:szCs w:val="24"/>
                <w:lang w:eastAsia="ru-RU"/>
              </w:rPr>
            </w:pPr>
            <w:r w:rsidRPr="00802B1F">
              <w:rPr>
                <w:rFonts w:ascii="Times New Roman" w:eastAsia="Times New Roman" w:hAnsi="Times New Roman" w:cs="Times New Roman"/>
                <w:b/>
                <w:spacing w:val="-4"/>
                <w:sz w:val="20"/>
                <w:szCs w:val="20"/>
                <w:lang w:eastAsia="ru-RU"/>
              </w:rPr>
              <w:t>1.8.</w:t>
            </w:r>
            <w:r w:rsidRPr="00802B1F">
              <w:rPr>
                <w:rFonts w:ascii="Times New Roman" w:eastAsia="Times New Roman" w:hAnsi="Times New Roman" w:cs="Times New Roman"/>
                <w:spacing w:val="-4"/>
                <w:sz w:val="20"/>
                <w:szCs w:val="20"/>
                <w:lang w:eastAsia="ru-RU"/>
              </w:rPr>
              <w:t xml:space="preserve"> </w:t>
            </w:r>
            <w:r w:rsidRPr="00802B1F">
              <w:rPr>
                <w:rFonts w:ascii="Times New Roman" w:eastAsia="Times New Roman" w:hAnsi="Times New Roman" w:cs="Times New Roman"/>
                <w:bCs/>
                <w:sz w:val="20"/>
                <w:szCs w:val="20"/>
                <w:lang w:eastAsia="ru-RU"/>
              </w:rPr>
              <w:t> Регистрация договора найма (аренды) жилого помещения частного жилищного фонда и дополнительных соглашений к нему</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5245" w:type="dxa"/>
            <w:gridSpan w:val="16"/>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802B1F">
              <w:rPr>
                <w:rFonts w:ascii="Times New Roman" w:eastAsia="Times New Roman" w:hAnsi="Times New Roman" w:cs="Times New Roman"/>
                <w:sz w:val="20"/>
                <w:szCs w:val="20"/>
                <w:lang w:eastAsia="ru-RU"/>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три экземпляра договора найма (аренды) или дополнительного соглашения к нему</w:t>
            </w:r>
          </w:p>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562" w:type="dxa"/>
            <w:gridSpan w:val="2"/>
          </w:tcPr>
          <w:p w:rsidR="00802B1F" w:rsidRPr="00802B1F" w:rsidRDefault="00802B1F" w:rsidP="00802B1F">
            <w:pPr>
              <w:spacing w:after="0" w:line="240" w:lineRule="auto"/>
              <w:ind w:right="-79"/>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2 дня со дня подачи заявления</w:t>
            </w:r>
          </w:p>
        </w:tc>
        <w:tc>
          <w:tcPr>
            <w:tcW w:w="1845" w:type="dxa"/>
            <w:gridSpan w:val="11"/>
          </w:tcPr>
          <w:p w:rsidR="00802B1F" w:rsidRPr="00802B1F" w:rsidRDefault="00802B1F" w:rsidP="00802B1F">
            <w:pPr>
              <w:spacing w:after="0" w:line="240" w:lineRule="auto"/>
              <w:ind w:right="-79"/>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b/>
                <w:i/>
                <w:sz w:val="20"/>
                <w:szCs w:val="20"/>
                <w:lang w:eastAsia="ru-RU"/>
              </w:rPr>
            </w:pP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i/>
                <w:sz w:val="20"/>
                <w:szCs w:val="20"/>
                <w:lang w:eastAsia="ru-RU"/>
              </w:rPr>
              <w:t>дополнительно документы не запрашиваются</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12.</w:t>
            </w:r>
          </w:p>
        </w:tc>
        <w:tc>
          <w:tcPr>
            <w:tcW w:w="3253" w:type="dxa"/>
            <w:gridSpan w:val="9"/>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1.9.</w:t>
            </w:r>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w:t>
            </w:r>
            <w:r w:rsidRPr="00802B1F">
              <w:rPr>
                <w:rFonts w:ascii="Times New Roman" w:eastAsia="Times New Roman" w:hAnsi="Times New Roman" w:cs="Times New Roman"/>
                <w:sz w:val="20"/>
                <w:szCs w:val="20"/>
                <w:lang w:eastAsia="ru-RU"/>
              </w:rPr>
              <w:lastRenderedPageBreak/>
              <w:t>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802B1F">
              <w:rPr>
                <w:rFonts w:ascii="Times New Roman" w:eastAsia="Times New Roman" w:hAnsi="Times New Roman" w:cs="Times New Roman"/>
                <w:sz w:val="20"/>
                <w:szCs w:val="20"/>
                <w:lang w:eastAsia="ru-RU"/>
              </w:rPr>
              <w:t xml:space="preserve"> сделок с ним</w:t>
            </w:r>
          </w:p>
        </w:tc>
        <w:tc>
          <w:tcPr>
            <w:tcW w:w="4299" w:type="dxa"/>
            <w:gridSpan w:val="10"/>
          </w:tcPr>
          <w:p w:rsidR="00802B1F" w:rsidRPr="00802B1F" w:rsidRDefault="00802B1F" w:rsidP="00802B1F">
            <w:pPr>
              <w:spacing w:after="0" w:line="280" w:lineRule="exact"/>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заявление</w:t>
            </w:r>
          </w:p>
          <w:p w:rsidR="00802B1F" w:rsidRPr="00802B1F" w:rsidRDefault="00802B1F" w:rsidP="00802B1F">
            <w:pPr>
              <w:spacing w:after="0" w:line="280" w:lineRule="exact"/>
              <w:rPr>
                <w:rFonts w:ascii="Times New Roman" w:eastAsia="Times New Roman" w:hAnsi="Times New Roman" w:cs="Times New Roman"/>
                <w:sz w:val="20"/>
                <w:szCs w:val="20"/>
                <w:lang w:eastAsia="ru-RU"/>
              </w:rPr>
            </w:pPr>
          </w:p>
          <w:p w:rsidR="00802B1F" w:rsidRPr="00802B1F" w:rsidRDefault="00802B1F" w:rsidP="00802B1F">
            <w:pPr>
              <w:spacing w:after="0" w:line="280" w:lineRule="exact"/>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паспорт или иной документ, удостоверяющий личность сторон договора</w:t>
            </w:r>
          </w:p>
          <w:p w:rsidR="00802B1F" w:rsidRPr="00802B1F" w:rsidRDefault="00802B1F" w:rsidP="00802B1F">
            <w:pPr>
              <w:spacing w:after="0" w:line="280" w:lineRule="exact"/>
              <w:rPr>
                <w:rFonts w:ascii="Times New Roman" w:eastAsia="Times New Roman" w:hAnsi="Times New Roman" w:cs="Times New Roman"/>
                <w:sz w:val="20"/>
                <w:szCs w:val="20"/>
                <w:lang w:eastAsia="ru-RU"/>
              </w:rPr>
            </w:pPr>
          </w:p>
          <w:p w:rsidR="00802B1F" w:rsidRPr="00802B1F" w:rsidRDefault="00802B1F" w:rsidP="00802B1F">
            <w:pPr>
              <w:spacing w:after="0" w:line="280" w:lineRule="exact"/>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 xml:space="preserve">3 экземпляра договора купли-продажи, мены, дарения жилого дома </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tc>
        <w:tc>
          <w:tcPr>
            <w:tcW w:w="1984" w:type="dxa"/>
            <w:gridSpan w:val="3"/>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w:t>
            </w:r>
            <w:r w:rsidRPr="00802B1F">
              <w:rPr>
                <w:rFonts w:ascii="Times New Roman" w:eastAsia="Times New Roman" w:hAnsi="Times New Roman" w:cs="Times New Roman"/>
                <w:sz w:val="20"/>
                <w:szCs w:val="20"/>
                <w:lang w:eastAsia="ru-RU"/>
              </w:rPr>
              <w:lastRenderedPageBreak/>
              <w:t>органов, иных организаций – 1 месяц</w:t>
            </w:r>
          </w:p>
        </w:tc>
        <w:tc>
          <w:tcPr>
            <w:tcW w:w="1701" w:type="dxa"/>
            <w:gridSpan w:val="9"/>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бессрочно</w:t>
            </w:r>
          </w:p>
        </w:tc>
        <w:tc>
          <w:tcPr>
            <w:tcW w:w="1861" w:type="dxa"/>
            <w:gridSpan w:val="4"/>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lastRenderedPageBreak/>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hd w:val="clear" w:color="auto" w:fill="FFFFFF"/>
              <w:spacing w:after="0" w:line="240" w:lineRule="auto"/>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i/>
                <w:sz w:val="20"/>
                <w:szCs w:val="20"/>
                <w:lang w:eastAsia="ru-RU"/>
              </w:rPr>
              <w:t>справка о месте жительства и составе семьи или копия лицевого счета</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i/>
                <w:sz w:val="20"/>
                <w:szCs w:val="20"/>
                <w:lang w:eastAsia="ru-RU"/>
              </w:rPr>
              <w:t xml:space="preserve">- справка об отсутствии </w:t>
            </w:r>
            <w:proofErr w:type="gramStart"/>
            <w:r w:rsidRPr="00802B1F">
              <w:rPr>
                <w:rFonts w:ascii="Times New Roman" w:eastAsia="Times New Roman" w:hAnsi="Times New Roman" w:cs="Times New Roman"/>
                <w:i/>
                <w:sz w:val="20"/>
                <w:szCs w:val="20"/>
                <w:lang w:eastAsia="ru-RU"/>
              </w:rPr>
              <w:t>с</w:t>
            </w:r>
            <w:proofErr w:type="gramEnd"/>
            <w:r w:rsidRPr="00802B1F">
              <w:rPr>
                <w:rFonts w:ascii="Times New Roman" w:eastAsia="Times New Roman" w:hAnsi="Times New Roman" w:cs="Times New Roman"/>
                <w:i/>
                <w:sz w:val="20"/>
                <w:szCs w:val="20"/>
                <w:lang w:eastAsia="ru-RU"/>
              </w:rPr>
              <w:t xml:space="preserve"> </w:t>
            </w:r>
            <w:proofErr w:type="gramStart"/>
            <w:r w:rsidRPr="00802B1F">
              <w:rPr>
                <w:rFonts w:ascii="Times New Roman" w:eastAsia="Times New Roman" w:hAnsi="Times New Roman" w:cs="Times New Roman"/>
                <w:i/>
                <w:sz w:val="20"/>
                <w:szCs w:val="20"/>
                <w:lang w:eastAsia="ru-RU"/>
              </w:rPr>
              <w:t>едином</w:t>
            </w:r>
            <w:proofErr w:type="gramEnd"/>
            <w:r w:rsidRPr="00802B1F">
              <w:rPr>
                <w:rFonts w:ascii="Times New Roman" w:eastAsia="Times New Roman" w:hAnsi="Times New Roman" w:cs="Times New Roman"/>
                <w:i/>
                <w:sz w:val="20"/>
                <w:szCs w:val="20"/>
                <w:lang w:eastAsia="ru-RU"/>
              </w:rPr>
              <w:t xml:space="preserve"> государственном регистре недвижимого имущества, прав на него и сделок с ним сведений в отношении недвижимого имущества</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i/>
                <w:sz w:val="20"/>
                <w:szCs w:val="20"/>
                <w:lang w:eastAsia="ru-RU"/>
              </w:rPr>
              <w:t>- справка об уплате лицом, отчуждающим жилой дом, налогов, сборов (пошлин),  связанных с нахождением в собственности жилого дома</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i/>
                <w:sz w:val="20"/>
                <w:szCs w:val="20"/>
                <w:lang w:eastAsia="ru-RU"/>
              </w:rPr>
              <w:t>дополнительно документы не запрашиваются</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13.</w:t>
            </w:r>
          </w:p>
        </w:tc>
        <w:tc>
          <w:tcPr>
            <w:tcW w:w="2402" w:type="dxa"/>
            <w:gridSpan w:val="5"/>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1.13.</w:t>
            </w:r>
            <w:r w:rsidRPr="00802B1F">
              <w:rPr>
                <w:rFonts w:ascii="Times New Roman" w:eastAsia="Times New Roman" w:hAnsi="Times New Roman" w:cs="Times New Roman"/>
                <w:sz w:val="20"/>
                <w:szCs w:val="20"/>
                <w:lang w:eastAsia="ru-RU"/>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5150" w:type="dxa"/>
            <w:gridSpan w:val="14"/>
          </w:tcPr>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 xml:space="preserve"> заявление</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 xml:space="preserve">документы, подтверждающие степень родства (свидетельство о заключении брака, свидетельство о рождении) </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для собственников жилого помещения:</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документ, подтверждающий право собственности на жилое помещение</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w:t>
            </w:r>
            <w:r w:rsidRPr="00802B1F">
              <w:rPr>
                <w:rFonts w:ascii="Times New Roman" w:eastAsia="Times New Roman" w:hAnsi="Times New Roman" w:cs="Times New Roman"/>
                <w:color w:val="000000"/>
                <w:sz w:val="20"/>
                <w:szCs w:val="20"/>
                <w:lang w:eastAsia="ru-RU"/>
              </w:rPr>
              <w:lastRenderedPageBreak/>
              <w:t>исключением супруга (супруги), детей и родителей</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для нанимателей жилого помещения:</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документ, подтверждающий право владения и пользования жилым помещением</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color w:val="000000"/>
                <w:sz w:val="20"/>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tc>
        <w:tc>
          <w:tcPr>
            <w:tcW w:w="1984" w:type="dxa"/>
            <w:gridSpan w:val="3"/>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gridSpan w:val="9"/>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861" w:type="dxa"/>
            <w:gridSpan w:val="4"/>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743"/>
        </w:trPr>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b/>
                <w:i/>
                <w:sz w:val="20"/>
                <w:szCs w:val="20"/>
                <w:lang w:eastAsia="ru-RU"/>
              </w:rPr>
            </w:pPr>
            <w:r w:rsidRPr="00802B1F">
              <w:rPr>
                <w:rFonts w:ascii="Times New Roman" w:eastAsia="Times New Roman" w:hAnsi="Times New Roman" w:cs="Times New Roman"/>
                <w:i/>
                <w:sz w:val="20"/>
                <w:szCs w:val="20"/>
                <w:lang w:eastAsia="ru-RU"/>
              </w:rPr>
              <w:t>-</w:t>
            </w:r>
            <w:r w:rsidRPr="00802B1F">
              <w:rPr>
                <w:rFonts w:ascii="Times New Roman" w:eastAsia="Times New Roman" w:hAnsi="Times New Roman" w:cs="Times New Roman"/>
                <w:sz w:val="20"/>
                <w:szCs w:val="20"/>
                <w:lang w:eastAsia="ru-RU"/>
              </w:rPr>
              <w:t xml:space="preserve"> </w:t>
            </w:r>
            <w:r w:rsidRPr="00802B1F">
              <w:rPr>
                <w:rFonts w:ascii="Times New Roman" w:eastAsia="Times New Roman" w:hAnsi="Times New Roman" w:cs="Times New Roman"/>
                <w:i/>
                <w:sz w:val="20"/>
                <w:szCs w:val="20"/>
                <w:lang w:eastAsia="ru-RU"/>
              </w:rPr>
              <w:t>справка о месте жительства и составе семьи или копия лицевого счета</w:t>
            </w:r>
          </w:p>
        </w:tc>
      </w:tr>
      <w:tr w:rsidR="00802B1F" w:rsidRPr="00802B1F" w:rsidTr="00181571">
        <w:tblPrEx>
          <w:tblCellMar>
            <w:top w:w="0" w:type="dxa"/>
            <w:bottom w:w="0" w:type="dxa"/>
          </w:tblCellMar>
        </w:tblPrEx>
        <w:trPr>
          <w:trHeight w:val="427"/>
        </w:trPr>
        <w:tc>
          <w:tcPr>
            <w:tcW w:w="15602" w:type="dxa"/>
            <w:gridSpan w:val="41"/>
            <w:vAlign w:val="center"/>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ТРУД И СОЦИАЛЬНАЯ ЗАЩИТА</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14.</w:t>
            </w:r>
          </w:p>
        </w:tc>
        <w:tc>
          <w:tcPr>
            <w:tcW w:w="3253" w:type="dxa"/>
            <w:gridSpan w:val="9"/>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2.37.</w:t>
            </w:r>
            <w:r w:rsidRPr="00802B1F">
              <w:rPr>
                <w:rFonts w:ascii="Times New Roman" w:eastAsia="Times New Roman" w:hAnsi="Times New Roman" w:cs="Times New Roman"/>
                <w:sz w:val="20"/>
                <w:szCs w:val="20"/>
                <w:lang w:eastAsia="ru-RU"/>
              </w:rPr>
              <w:t xml:space="preserve"> Выдача справки о месте захоронения родственников</w:t>
            </w:r>
          </w:p>
        </w:tc>
        <w:tc>
          <w:tcPr>
            <w:tcW w:w="4299" w:type="dxa"/>
            <w:gridSpan w:val="10"/>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5 дней со дня подачи заявления</w:t>
            </w:r>
          </w:p>
        </w:tc>
        <w:tc>
          <w:tcPr>
            <w:tcW w:w="1559" w:type="dxa"/>
            <w:gridSpan w:val="7"/>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2003"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192"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b/>
                <w:i/>
                <w:sz w:val="20"/>
                <w:szCs w:val="20"/>
                <w:lang w:eastAsia="ru-RU"/>
              </w:rPr>
            </w:pP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i/>
                <w:sz w:val="20"/>
                <w:szCs w:val="20"/>
                <w:lang w:eastAsia="ru-RU"/>
              </w:rPr>
              <w:t>дополнительно документы не запрашиваются</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15.</w:t>
            </w:r>
          </w:p>
        </w:tc>
        <w:tc>
          <w:tcPr>
            <w:tcW w:w="3253" w:type="dxa"/>
            <w:gridSpan w:val="9"/>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2.37</w:t>
            </w:r>
            <w:r w:rsidRPr="00802B1F">
              <w:rPr>
                <w:rFonts w:ascii="Times New Roman" w:eastAsia="Times New Roman" w:hAnsi="Times New Roman" w:cs="Times New Roman"/>
                <w:b/>
                <w:sz w:val="20"/>
                <w:szCs w:val="20"/>
                <w:vertAlign w:val="superscript"/>
                <w:lang w:eastAsia="ru-RU"/>
              </w:rPr>
              <w:t>1</w:t>
            </w: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sz w:val="20"/>
                <w:szCs w:val="20"/>
                <w:lang w:eastAsia="ru-RU"/>
              </w:rPr>
              <w:t>Предоставление участков для захоронения</w:t>
            </w:r>
          </w:p>
        </w:tc>
        <w:tc>
          <w:tcPr>
            <w:tcW w:w="3543" w:type="dxa"/>
            <w:gridSpan w:val="7"/>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 лица, взявшего на себя организацию погребения умершего (погибшего)</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свидетельство о смерти или врачебное свидетельство о смерти (мертворождении)</w:t>
            </w:r>
          </w:p>
        </w:tc>
        <w:tc>
          <w:tcPr>
            <w:tcW w:w="2835" w:type="dxa"/>
            <w:gridSpan w:val="10"/>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 xml:space="preserve">бесплатно (в отношении участков для захоронения, предусмотренных частью </w:t>
            </w:r>
            <w:r w:rsidRPr="00802B1F">
              <w:rPr>
                <w:rFonts w:ascii="Times New Roman" w:eastAsia="Times New Roman" w:hAnsi="Times New Roman" w:cs="Times New Roman"/>
                <w:sz w:val="20"/>
                <w:szCs w:val="20"/>
                <w:lang w:eastAsia="ru-RU"/>
              </w:rPr>
              <w:lastRenderedPageBreak/>
              <w:t>второй статьи 35 Закона Республики Беларусь от 12 ноября 2001 г. № 55-З «О погребении и похоронном деле»)</w:t>
            </w:r>
          </w:p>
        </w:tc>
        <w:tc>
          <w:tcPr>
            <w:tcW w:w="1990" w:type="dxa"/>
            <w:gridSpan w:val="4"/>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1 день со дня подачи заявления</w:t>
            </w:r>
          </w:p>
        </w:tc>
        <w:tc>
          <w:tcPr>
            <w:tcW w:w="1283" w:type="dxa"/>
            <w:gridSpan w:val="5"/>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993" w:type="dxa"/>
            <w:gridSpan w:val="5"/>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w:t>
            </w:r>
            <w:r w:rsidRPr="00802B1F">
              <w:rPr>
                <w:rFonts w:ascii="Times New Roman" w:eastAsia="Times New Roman" w:hAnsi="Times New Roman" w:cs="Times New Roman"/>
                <w:sz w:val="20"/>
                <w:szCs w:val="20"/>
                <w:lang w:eastAsia="ru-RU"/>
              </w:rPr>
              <w:lastRenderedPageBreak/>
              <w:t xml:space="preserve">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b/>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453"/>
        </w:trPr>
        <w:tc>
          <w:tcPr>
            <w:tcW w:w="15602" w:type="dxa"/>
            <w:gridSpan w:val="41"/>
            <w:vAlign w:val="center"/>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РЕГИСТРАЦИЯ АКТОВ ГРАЖДАНСКОГО СОСТОЯНИЯ</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16.</w:t>
            </w:r>
          </w:p>
        </w:tc>
        <w:tc>
          <w:tcPr>
            <w:tcW w:w="1977" w:type="dxa"/>
            <w:gridSpan w:val="4"/>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5. 1. 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Регистрация рождения</w:t>
            </w:r>
          </w:p>
        </w:tc>
        <w:tc>
          <w:tcPr>
            <w:tcW w:w="5812" w:type="dxa"/>
            <w:gridSpan w:val="18"/>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медицинская справка о рождении либо копия решения суда об установлении факта рождения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являющийся основанием для записи сведений об отце</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 xml:space="preserve">заявление матери ребенка, подтверждающее, что ее супруг, бывший супруг не является отцом ребенка, паспорт или </w:t>
            </w:r>
            <w:r w:rsidRPr="00802B1F">
              <w:rPr>
                <w:rFonts w:ascii="Times New Roman" w:eastAsia="Times New Roman" w:hAnsi="Times New Roman" w:cs="Times New Roman"/>
                <w:sz w:val="20"/>
                <w:szCs w:val="20"/>
                <w:lang w:eastAsia="ru-RU"/>
              </w:rPr>
              <w:lastRenderedPageBreak/>
              <w:t>иной документ, удостоверяющий личность фактического отца ребенка, заявление супруга, бывшего супруга матери</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подтверждающий заключение брака между родителями ребенка, – в случае, если брак заключен за пределами Республики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подтверждающий прекращение брака или признание его недействительным</w:t>
            </w:r>
            <w:proofErr w:type="gramEnd"/>
            <w:r w:rsidRPr="00802B1F">
              <w:rPr>
                <w:rFonts w:ascii="Times New Roman" w:eastAsia="Times New Roman" w:hAnsi="Times New Roman" w:cs="Times New Roman"/>
                <w:sz w:val="20"/>
                <w:szCs w:val="20"/>
                <w:lang w:eastAsia="ru-RU"/>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562" w:type="dxa"/>
            <w:gridSpan w:val="2"/>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color w:val="000000"/>
                <w:sz w:val="20"/>
                <w:szCs w:val="20"/>
                <w:lang w:eastAsia="ru-RU"/>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5" w:type="dxa"/>
            <w:gridSpan w:val="11"/>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i/>
                <w:sz w:val="20"/>
                <w:szCs w:val="20"/>
                <w:lang w:eastAsia="ru-RU"/>
              </w:rPr>
              <w:t>- число и № а/з о рождении, где зарегистрировано</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17.</w:t>
            </w:r>
          </w:p>
        </w:tc>
        <w:tc>
          <w:tcPr>
            <w:tcW w:w="1693" w:type="dxa"/>
            <w:gridSpan w:val="3"/>
          </w:tcPr>
          <w:p w:rsidR="00802B1F" w:rsidRPr="00802B1F" w:rsidRDefault="00802B1F" w:rsidP="00802B1F">
            <w:pPr>
              <w:spacing w:after="0" w:line="240" w:lineRule="auto"/>
              <w:jc w:val="both"/>
              <w:rPr>
                <w:rFonts w:ascii="Times New Roman" w:eastAsia="Times New Roman" w:hAnsi="Times New Roman" w:cs="Times New Roman"/>
                <w:b/>
                <w:spacing w:val="-12"/>
                <w:sz w:val="20"/>
                <w:szCs w:val="20"/>
                <w:lang w:eastAsia="ru-RU"/>
              </w:rPr>
            </w:pPr>
            <w:r w:rsidRPr="00802B1F">
              <w:rPr>
                <w:rFonts w:ascii="Times New Roman" w:eastAsia="Times New Roman" w:hAnsi="Times New Roman" w:cs="Times New Roman"/>
                <w:b/>
                <w:spacing w:val="-12"/>
                <w:sz w:val="20"/>
                <w:szCs w:val="20"/>
                <w:lang w:eastAsia="ru-RU"/>
              </w:rPr>
              <w:t>5. 2. </w:t>
            </w:r>
          </w:p>
          <w:p w:rsidR="00802B1F" w:rsidRPr="00802B1F" w:rsidRDefault="00802B1F" w:rsidP="00802B1F">
            <w:pPr>
              <w:spacing w:after="0" w:line="240" w:lineRule="auto"/>
              <w:jc w:val="both"/>
              <w:rPr>
                <w:rFonts w:ascii="Times New Roman" w:eastAsia="Times New Roman" w:hAnsi="Times New Roman" w:cs="Times New Roman"/>
                <w:spacing w:val="-12"/>
                <w:sz w:val="20"/>
                <w:szCs w:val="20"/>
                <w:lang w:eastAsia="ru-RU"/>
              </w:rPr>
            </w:pPr>
            <w:r w:rsidRPr="00802B1F">
              <w:rPr>
                <w:rFonts w:ascii="Times New Roman" w:eastAsia="Times New Roman" w:hAnsi="Times New Roman" w:cs="Times New Roman"/>
                <w:spacing w:val="-12"/>
                <w:sz w:val="20"/>
                <w:szCs w:val="20"/>
                <w:lang w:eastAsia="ru-RU"/>
              </w:rPr>
              <w:t xml:space="preserve">Регистрация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pacing w:val="-12"/>
                <w:sz w:val="20"/>
                <w:szCs w:val="20"/>
                <w:lang w:eastAsia="ru-RU"/>
              </w:rPr>
              <w:t>заклю</w:t>
            </w:r>
            <w:r w:rsidRPr="00802B1F">
              <w:rPr>
                <w:rFonts w:ascii="Times New Roman" w:eastAsia="Times New Roman" w:hAnsi="Times New Roman" w:cs="Times New Roman"/>
                <w:sz w:val="20"/>
                <w:szCs w:val="20"/>
                <w:lang w:eastAsia="ru-RU"/>
              </w:rPr>
              <w:t>чения брака</w:t>
            </w:r>
          </w:p>
        </w:tc>
        <w:tc>
          <w:tcPr>
            <w:tcW w:w="6096" w:type="dxa"/>
            <w:gridSpan w:val="19"/>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совместное заявление лиц, вступающих в брак</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паспорта или иные документы, удостоверяющие личность лиц, вступающих в брак</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заявление лиц, вступающих в брак, о сокращении</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lastRenderedPageBreak/>
              <w:t>копия</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подтверждающий внесение платы</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помимо указанных документов лицами, вступающими в брак, представляются: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гражданами Республики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Республики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иностранными гражданами и лицами без гражданства (за исключением иностранных граждан и лиц без гражданства, которым</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предоставлены статус беженца, дополнительная защита или убежище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государства гражданской принадлежности (срок действия данного документа – 6 месяцев)</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lastRenderedPageBreak/>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802B1F">
              <w:rPr>
                <w:rFonts w:ascii="Times New Roman" w:eastAsia="Times New Roman" w:hAnsi="Times New Roman" w:cs="Times New Roman"/>
                <w:sz w:val="20"/>
                <w:szCs w:val="20"/>
                <w:lang w:eastAsia="ru-RU"/>
              </w:rPr>
              <w:t xml:space="preserve"> документов, выданных органом загса Республики Беларусь), – в случае прекращения брака</w:t>
            </w:r>
          </w:p>
          <w:p w:rsidR="00802B1F" w:rsidRPr="00802B1F" w:rsidRDefault="00802B1F" w:rsidP="00802B1F">
            <w:pPr>
              <w:spacing w:after="0" w:line="240" w:lineRule="auto"/>
              <w:jc w:val="both"/>
              <w:rPr>
                <w:rFonts w:ascii="Times New Roman" w:eastAsia="Times New Roman" w:hAnsi="Times New Roman" w:cs="Times New Roman"/>
                <w:spacing w:val="-12"/>
                <w:sz w:val="20"/>
                <w:szCs w:val="20"/>
                <w:lang w:eastAsia="ru-RU"/>
              </w:rPr>
            </w:pPr>
          </w:p>
        </w:tc>
        <w:tc>
          <w:tcPr>
            <w:tcW w:w="1562" w:type="dxa"/>
            <w:gridSpan w:val="2"/>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4"/>
                <w:szCs w:val="24"/>
                <w:lang w:eastAsia="ru-RU"/>
              </w:rPr>
            </w:pPr>
            <w:r w:rsidRPr="00802B1F">
              <w:rPr>
                <w:rFonts w:ascii="Times New Roman" w:eastAsia="Times New Roman" w:hAnsi="Times New Roman" w:cs="Times New Roman"/>
                <w:sz w:val="24"/>
                <w:szCs w:val="24"/>
                <w:lang w:eastAsia="ru-RU"/>
              </w:rPr>
              <w:lastRenderedPageBreak/>
              <w:t>1 базовая величина за регистрацию заключения брака, включая выдачу свидетельства</w:t>
            </w:r>
            <w:r w:rsidRPr="00802B1F">
              <w:rPr>
                <w:rFonts w:ascii="Times New Roman" w:eastAsia="Times New Roman" w:hAnsi="Times New Roman" w:cs="Times New Roman"/>
                <w:sz w:val="24"/>
                <w:szCs w:val="24"/>
                <w:lang w:eastAsia="ru-RU"/>
              </w:rPr>
              <w:br/>
            </w:r>
            <w:r w:rsidRPr="00802B1F">
              <w:rPr>
                <w:rFonts w:ascii="Times New Roman" w:eastAsia="Times New Roman" w:hAnsi="Times New Roman" w:cs="Times New Roman"/>
                <w:sz w:val="24"/>
                <w:szCs w:val="24"/>
                <w:lang w:eastAsia="ru-RU"/>
              </w:rPr>
              <w:br/>
              <w:t xml:space="preserve">100 евро – при обращении в дипломатическое представительство или консульское учреждение Республики </w:t>
            </w:r>
            <w:r w:rsidRPr="00802B1F">
              <w:rPr>
                <w:rFonts w:ascii="Times New Roman" w:eastAsia="Times New Roman" w:hAnsi="Times New Roman" w:cs="Times New Roman"/>
                <w:sz w:val="24"/>
                <w:szCs w:val="24"/>
                <w:lang w:eastAsia="ru-RU"/>
              </w:rPr>
              <w:lastRenderedPageBreak/>
              <w:t>Беларусь (далее, если не определено иное, – загранучреждение)</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b/>
                <w:i/>
                <w:sz w:val="20"/>
                <w:szCs w:val="20"/>
                <w:lang w:eastAsia="ru-RU"/>
              </w:rPr>
            </w:pPr>
            <w:r w:rsidRPr="00802B1F">
              <w:rPr>
                <w:rFonts w:ascii="Times New Roman" w:eastAsia="Times New Roman" w:hAnsi="Times New Roman" w:cs="Times New Roman"/>
                <w:sz w:val="20"/>
                <w:szCs w:val="20"/>
                <w:lang w:eastAsia="ru-RU"/>
              </w:rPr>
              <w:lastRenderedPageBreak/>
              <w:t>3 месяца со дня подачи заявления</w:t>
            </w:r>
            <w:r w:rsidRPr="00802B1F">
              <w:rPr>
                <w:rFonts w:ascii="Times New Roman" w:eastAsia="Times New Roman" w:hAnsi="Times New Roman" w:cs="Times New Roman"/>
                <w:b/>
                <w:i/>
                <w:sz w:val="20"/>
                <w:szCs w:val="20"/>
                <w:lang w:eastAsia="ru-RU"/>
              </w:rPr>
              <w:t xml:space="preserve"> </w:t>
            </w:r>
          </w:p>
        </w:tc>
        <w:tc>
          <w:tcPr>
            <w:tcW w:w="1845" w:type="dxa"/>
            <w:gridSpan w:val="11"/>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i/>
                <w:sz w:val="20"/>
                <w:szCs w:val="20"/>
                <w:lang w:eastAsia="ru-RU"/>
              </w:rPr>
              <w:t>-число и № а/з о рождении, где зарегистрировано</w:t>
            </w:r>
          </w:p>
        </w:tc>
      </w:tr>
      <w:tr w:rsidR="00802B1F" w:rsidRPr="00802B1F" w:rsidTr="00181571">
        <w:tblPrEx>
          <w:tblCellMar>
            <w:top w:w="0" w:type="dxa"/>
            <w:bottom w:w="0" w:type="dxa"/>
          </w:tblCellMar>
        </w:tblPrEx>
        <w:trPr>
          <w:gridAfter w:val="1"/>
          <w:wAfter w:w="16" w:type="dxa"/>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18.</w:t>
            </w:r>
          </w:p>
        </w:tc>
        <w:tc>
          <w:tcPr>
            <w:tcW w:w="1977" w:type="dxa"/>
            <w:gridSpan w:val="4"/>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5.3. 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Регистрация уста</w:t>
            </w:r>
            <w:r w:rsidRPr="00802B1F">
              <w:rPr>
                <w:rFonts w:ascii="Times New Roman" w:eastAsia="Times New Roman" w:hAnsi="Times New Roman" w:cs="Times New Roman"/>
                <w:sz w:val="20"/>
                <w:szCs w:val="20"/>
                <w:lang w:eastAsia="ru-RU"/>
              </w:rPr>
              <w:softHyphen/>
              <w:t xml:space="preserve">новления отцовства </w:t>
            </w:r>
          </w:p>
        </w:tc>
        <w:tc>
          <w:tcPr>
            <w:tcW w:w="5575" w:type="dxa"/>
            <w:gridSpan w:val="15"/>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паспорта или иные документы, удостоверяющие личность заявителей (заявителя)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о рождении ребенка – в случае, если регистрация рождения ребенка была произведена ранее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802B1F">
              <w:rPr>
                <w:rFonts w:ascii="Times New Roman" w:eastAsia="Times New Roman" w:hAnsi="Times New Roman" w:cs="Times New Roman"/>
                <w:sz w:val="20"/>
                <w:szCs w:val="20"/>
                <w:lang w:eastAsia="ru-RU"/>
              </w:rPr>
              <w:t xml:space="preserve"> совершеннолетия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копия решения суда об установлении отцовства – в случае регистрации установления отцовства по решению суда</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2270"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559" w:type="dxa"/>
            <w:gridSpan w:val="8"/>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01" w:type="dxa"/>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число и № а/з о рождении, где зарегистрировано</w:t>
            </w:r>
          </w:p>
        </w:tc>
      </w:tr>
      <w:tr w:rsidR="00802B1F" w:rsidRPr="00802B1F" w:rsidTr="00181571">
        <w:tblPrEx>
          <w:tblCellMar>
            <w:top w:w="0" w:type="dxa"/>
            <w:bottom w:w="0" w:type="dxa"/>
          </w:tblCellMar>
        </w:tblPrEx>
        <w:trPr>
          <w:trHeight w:val="90"/>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19.</w:t>
            </w:r>
          </w:p>
        </w:tc>
        <w:tc>
          <w:tcPr>
            <w:tcW w:w="1977" w:type="dxa"/>
            <w:gridSpan w:val="4"/>
          </w:tcPr>
          <w:p w:rsidR="00802B1F" w:rsidRPr="00802B1F" w:rsidRDefault="00802B1F" w:rsidP="00802B1F">
            <w:pPr>
              <w:spacing w:after="0" w:line="240" w:lineRule="auto"/>
              <w:jc w:val="both"/>
              <w:rPr>
                <w:rFonts w:ascii="Times New Roman" w:eastAsia="Times New Roman" w:hAnsi="Times New Roman" w:cs="Times New Roman"/>
                <w:b/>
                <w:spacing w:val="-8"/>
                <w:sz w:val="20"/>
                <w:szCs w:val="20"/>
                <w:lang w:eastAsia="ru-RU"/>
              </w:rPr>
            </w:pPr>
            <w:r w:rsidRPr="00802B1F">
              <w:rPr>
                <w:rFonts w:ascii="Times New Roman" w:eastAsia="Times New Roman" w:hAnsi="Times New Roman" w:cs="Times New Roman"/>
                <w:b/>
                <w:spacing w:val="-4"/>
                <w:sz w:val="20"/>
                <w:szCs w:val="20"/>
                <w:lang w:eastAsia="ru-RU"/>
              </w:rPr>
              <w:t>5</w:t>
            </w:r>
            <w:r w:rsidRPr="00802B1F">
              <w:rPr>
                <w:rFonts w:ascii="Times New Roman" w:eastAsia="Times New Roman" w:hAnsi="Times New Roman" w:cs="Times New Roman"/>
                <w:b/>
                <w:spacing w:val="-8"/>
                <w:sz w:val="20"/>
                <w:szCs w:val="20"/>
                <w:lang w:eastAsia="ru-RU"/>
              </w:rPr>
              <w:t>.5.</w:t>
            </w:r>
          </w:p>
          <w:p w:rsidR="00802B1F" w:rsidRPr="00802B1F" w:rsidRDefault="00802B1F" w:rsidP="00802B1F">
            <w:pPr>
              <w:spacing w:after="0" w:line="240" w:lineRule="auto"/>
              <w:jc w:val="both"/>
              <w:rPr>
                <w:rFonts w:ascii="Times New Roman" w:eastAsia="Times New Roman" w:hAnsi="Times New Roman" w:cs="Times New Roman"/>
                <w:spacing w:val="-8"/>
                <w:sz w:val="20"/>
                <w:szCs w:val="20"/>
                <w:lang w:eastAsia="ru-RU"/>
              </w:rPr>
            </w:pPr>
            <w:r w:rsidRPr="00802B1F">
              <w:rPr>
                <w:rFonts w:ascii="Times New Roman" w:eastAsia="Times New Roman" w:hAnsi="Times New Roman" w:cs="Times New Roman"/>
                <w:spacing w:val="-8"/>
                <w:sz w:val="20"/>
                <w:szCs w:val="20"/>
                <w:lang w:eastAsia="ru-RU"/>
              </w:rPr>
              <w:t xml:space="preserve"> Регистрация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pacing w:val="-8"/>
                <w:sz w:val="20"/>
                <w:szCs w:val="20"/>
                <w:lang w:eastAsia="ru-RU"/>
              </w:rPr>
              <w:t>смерти</w:t>
            </w:r>
          </w:p>
        </w:tc>
        <w:tc>
          <w:tcPr>
            <w:tcW w:w="5575" w:type="dxa"/>
            <w:gridSpan w:val="15"/>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lastRenderedPageBreak/>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свидетельства умершего (при их наличии) и заявителя о регистрации ходатайства о предоставлении статуса</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военный билет</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умершего</w:t>
            </w:r>
            <w:proofErr w:type="gramEnd"/>
            <w:r w:rsidRPr="00802B1F">
              <w:rPr>
                <w:rFonts w:ascii="Times New Roman" w:eastAsia="Times New Roman" w:hAnsi="Times New Roman" w:cs="Times New Roman"/>
                <w:sz w:val="20"/>
                <w:szCs w:val="20"/>
                <w:lang w:eastAsia="ru-RU"/>
              </w:rPr>
              <w:t> – в случае регистрации смерти военнослужащих</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в день подачи заявления, а в случае запроса </w:t>
            </w:r>
            <w:r w:rsidRPr="00802B1F">
              <w:rPr>
                <w:rFonts w:ascii="Times New Roman" w:eastAsia="Times New Roman" w:hAnsi="Times New Roman" w:cs="Times New Roman"/>
                <w:sz w:val="20"/>
                <w:szCs w:val="20"/>
                <w:lang w:eastAsia="ru-RU"/>
              </w:rPr>
              <w:lastRenderedPageBreak/>
              <w:t xml:space="preserve">документов и (или) сведений от других государственных органов, иных </w:t>
            </w:r>
            <w:r w:rsidRPr="00802B1F">
              <w:rPr>
                <w:rFonts w:ascii="Times New Roman" w:eastAsia="Times New Roman" w:hAnsi="Times New Roman" w:cs="Times New Roman"/>
                <w:spacing w:val="-4"/>
                <w:sz w:val="20"/>
                <w:szCs w:val="20"/>
                <w:lang w:eastAsia="ru-RU"/>
              </w:rPr>
              <w:t>организаций – 1 месяц</w:t>
            </w:r>
          </w:p>
        </w:tc>
        <w:tc>
          <w:tcPr>
            <w:tcW w:w="1845" w:type="dxa"/>
            <w:gridSpan w:val="11"/>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бессрочно</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w:t>
            </w:r>
            <w:r w:rsidRPr="00802B1F">
              <w:rPr>
                <w:rFonts w:ascii="Times New Roman" w:eastAsia="Times New Roman" w:hAnsi="Times New Roman" w:cs="Times New Roman"/>
                <w:sz w:val="20"/>
                <w:szCs w:val="20"/>
                <w:lang w:eastAsia="ru-RU"/>
              </w:rPr>
              <w:lastRenderedPageBreak/>
              <w:t xml:space="preserve">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90"/>
        </w:trPr>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20.</w:t>
            </w:r>
          </w:p>
        </w:tc>
        <w:tc>
          <w:tcPr>
            <w:tcW w:w="1977" w:type="dxa"/>
            <w:gridSpan w:val="4"/>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5.13.</w:t>
            </w:r>
            <w:r w:rsidRPr="00802B1F">
              <w:rPr>
                <w:rFonts w:ascii="Times New Roman" w:eastAsia="Times New Roman" w:hAnsi="Times New Roman" w:cs="Times New Roman"/>
                <w:sz w:val="20"/>
                <w:szCs w:val="20"/>
                <w:lang w:eastAsia="ru-RU"/>
              </w:rPr>
              <w:t xml:space="preserve"> Выдача справок о рождении, о смерти</w:t>
            </w:r>
          </w:p>
        </w:tc>
        <w:tc>
          <w:tcPr>
            <w:tcW w:w="5575" w:type="dxa"/>
            <w:gridSpan w:val="15"/>
          </w:tcPr>
          <w:p w:rsidR="00802B1F" w:rsidRPr="00802B1F" w:rsidRDefault="00802B1F" w:rsidP="00802B1F">
            <w:pPr>
              <w:spacing w:after="0" w:line="300" w:lineRule="exact"/>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паспорт или иной документ, удостоверяющий личность</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pacing w:val="-12"/>
                <w:sz w:val="20"/>
                <w:szCs w:val="20"/>
                <w:lang w:eastAsia="ru-RU"/>
              </w:rPr>
              <w:t>в день обращения, но не</w:t>
            </w:r>
            <w:r w:rsidRPr="00802B1F">
              <w:rPr>
                <w:rFonts w:ascii="Times New Roman" w:eastAsia="Times New Roman" w:hAnsi="Times New Roman" w:cs="Times New Roman"/>
                <w:sz w:val="20"/>
                <w:szCs w:val="20"/>
                <w:lang w:eastAsia="ru-RU"/>
              </w:rPr>
              <w:t xml:space="preserve"> </w:t>
            </w:r>
            <w:r w:rsidRPr="00802B1F">
              <w:rPr>
                <w:rFonts w:ascii="Times New Roman" w:eastAsia="Times New Roman" w:hAnsi="Times New Roman" w:cs="Times New Roman"/>
                <w:spacing w:val="-8"/>
                <w:sz w:val="20"/>
                <w:szCs w:val="20"/>
                <w:lang w:eastAsia="ru-RU"/>
              </w:rPr>
              <w:t>ранее дня регистрации</w:t>
            </w:r>
            <w:r w:rsidRPr="00802B1F">
              <w:rPr>
                <w:rFonts w:ascii="Times New Roman" w:eastAsia="Times New Roman" w:hAnsi="Times New Roman" w:cs="Times New Roman"/>
                <w:sz w:val="20"/>
                <w:szCs w:val="20"/>
                <w:lang w:eastAsia="ru-RU"/>
              </w:rPr>
              <w:t xml:space="preserve"> рождения, смерти</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559" w:type="dxa"/>
            <w:gridSpan w:val="7"/>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pacing w:val="-12"/>
                <w:sz w:val="20"/>
                <w:szCs w:val="20"/>
                <w:lang w:eastAsia="ru-RU"/>
              </w:rPr>
              <w:t>бессрочно</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2003"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359"/>
        </w:trPr>
        <w:tc>
          <w:tcPr>
            <w:tcW w:w="15602" w:type="dxa"/>
            <w:gridSpan w:val="41"/>
            <w:vAlign w:val="center"/>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Calibri" w:hAnsi="Times New Roman" w:cs="Times New Roman"/>
                <w:b/>
                <w:sz w:val="20"/>
                <w:szCs w:val="20"/>
                <w:lang w:val="en-US"/>
              </w:rPr>
              <w:t>ОБРАЗОВАНИЕ</w:t>
            </w:r>
          </w:p>
        </w:tc>
      </w:tr>
      <w:tr w:rsidR="00802B1F" w:rsidRPr="00802B1F" w:rsidTr="00181571">
        <w:tblPrEx>
          <w:tblCellMar>
            <w:top w:w="0" w:type="dxa"/>
            <w:bottom w:w="0" w:type="dxa"/>
          </w:tblCellMar>
        </w:tblPrEx>
        <w:trPr>
          <w:trHeight w:val="836"/>
        </w:trPr>
        <w:tc>
          <w:tcPr>
            <w:tcW w:w="705" w:type="dxa"/>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21.</w:t>
            </w:r>
          </w:p>
        </w:tc>
        <w:tc>
          <w:tcPr>
            <w:tcW w:w="1977" w:type="dxa"/>
            <w:gridSpan w:val="4"/>
          </w:tcPr>
          <w:p w:rsidR="00802B1F" w:rsidRPr="00802B1F" w:rsidRDefault="00802B1F" w:rsidP="00802B1F">
            <w:pPr>
              <w:spacing w:before="120" w:after="100" w:line="240" w:lineRule="auto"/>
              <w:rPr>
                <w:rFonts w:ascii="Times New Roman" w:eastAsia="Times New Roman" w:hAnsi="Times New Roman" w:cs="Times New Roman"/>
                <w:bCs/>
                <w:color w:val="FF0000"/>
                <w:sz w:val="24"/>
                <w:szCs w:val="24"/>
                <w:lang w:eastAsia="ru-RU"/>
              </w:rPr>
            </w:pPr>
            <w:r w:rsidRPr="00802B1F">
              <w:rPr>
                <w:rFonts w:ascii="Times New Roman" w:eastAsia="Times New Roman" w:hAnsi="Times New Roman" w:cs="Times New Roman"/>
                <w:b/>
                <w:bCs/>
                <w:sz w:val="20"/>
                <w:szCs w:val="20"/>
                <w:lang w:eastAsia="ru-RU"/>
              </w:rPr>
              <w:t>6.6.</w:t>
            </w:r>
            <w:r w:rsidRPr="00802B1F">
              <w:rPr>
                <w:rFonts w:ascii="Times New Roman" w:eastAsia="Times New Roman" w:hAnsi="Times New Roman" w:cs="Times New Roman"/>
                <w:bCs/>
                <w:sz w:val="20"/>
                <w:szCs w:val="20"/>
                <w:lang w:eastAsia="ru-RU"/>
              </w:rPr>
              <w:t xml:space="preserve"> Постановка на учет детей в целях получения ими дошкольного образования, специального образования на уровне дошкольного образования</w:t>
            </w:r>
          </w:p>
        </w:tc>
        <w:tc>
          <w:tcPr>
            <w:tcW w:w="5528" w:type="dxa"/>
            <w:gridSpan w:val="14"/>
          </w:tcPr>
          <w:p w:rsidR="00802B1F" w:rsidRPr="00802B1F" w:rsidRDefault="00802B1F" w:rsidP="00802B1F">
            <w:pPr>
              <w:spacing w:before="120" w:after="0" w:line="240" w:lineRule="auto"/>
              <w:rPr>
                <w:rFonts w:ascii="Times New Roman" w:eastAsia="Times New Roman" w:hAnsi="Times New Roman" w:cs="Times New Roman"/>
                <w:color w:val="FF0000"/>
                <w:sz w:val="20"/>
                <w:szCs w:val="20"/>
                <w:lang w:eastAsia="ru-RU"/>
              </w:rPr>
            </w:pPr>
            <w:proofErr w:type="gramStart"/>
            <w:r w:rsidRPr="00802B1F">
              <w:rPr>
                <w:rFonts w:ascii="Times New Roman" w:eastAsia="Times New Roman" w:hAnsi="Times New Roman" w:cs="Times New Roman"/>
                <w:sz w:val="20"/>
                <w:szCs w:val="20"/>
                <w:lang w:eastAsia="ru-RU"/>
              </w:rPr>
              <w:t>заявление по форме, установленной Министерством образования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ребенка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1846" w:type="dxa"/>
            <w:gridSpan w:val="6"/>
            <w:shd w:val="clear" w:color="auto" w:fill="auto"/>
          </w:tcPr>
          <w:p w:rsidR="00802B1F" w:rsidRPr="00802B1F" w:rsidRDefault="00802B1F" w:rsidP="00802B1F">
            <w:pPr>
              <w:spacing w:after="0" w:line="240" w:lineRule="auto"/>
              <w:rPr>
                <w:rFonts w:ascii="Times New Roman" w:eastAsia="Times New Roman" w:hAnsi="Times New Roman" w:cs="Times New Roman"/>
                <w:sz w:val="24"/>
                <w:szCs w:val="24"/>
                <w:lang w:eastAsia="ru-RU"/>
              </w:rPr>
            </w:pPr>
            <w:r w:rsidRPr="00802B1F">
              <w:rPr>
                <w:rFonts w:ascii="Times New Roman" w:eastAsia="Times New Roman" w:hAnsi="Times New Roman" w:cs="Times New Roman"/>
                <w:sz w:val="24"/>
                <w:szCs w:val="24"/>
                <w:lang w:eastAsia="ru-RU"/>
              </w:rPr>
              <w:t xml:space="preserve">бесплатно </w:t>
            </w:r>
          </w:p>
        </w:tc>
        <w:tc>
          <w:tcPr>
            <w:tcW w:w="1993" w:type="dxa"/>
            <w:gridSpan w:val="4"/>
            <w:shd w:val="clear" w:color="auto" w:fill="FFFFFF"/>
          </w:tcPr>
          <w:p w:rsidR="00802B1F" w:rsidRPr="00802B1F" w:rsidRDefault="00802B1F" w:rsidP="00802B1F">
            <w:pPr>
              <w:spacing w:after="0" w:line="240" w:lineRule="auto"/>
              <w:rPr>
                <w:rFonts w:ascii="Times New Roman" w:eastAsia="Times New Roman" w:hAnsi="Times New Roman" w:cs="Times New Roman"/>
                <w:sz w:val="24"/>
                <w:szCs w:val="24"/>
                <w:lang w:eastAsia="ru-RU"/>
              </w:rPr>
            </w:pPr>
            <w:r w:rsidRPr="00802B1F">
              <w:rPr>
                <w:rFonts w:ascii="Times New Roman" w:eastAsia="Times New Roman" w:hAnsi="Times New Roman" w:cs="Times New Roman"/>
                <w:sz w:val="24"/>
                <w:szCs w:val="24"/>
                <w:lang w:eastAsia="ru-RU"/>
              </w:rPr>
              <w:t>1 рабочий день</w:t>
            </w:r>
          </w:p>
        </w:tc>
        <w:tc>
          <w:tcPr>
            <w:tcW w:w="1560" w:type="dxa"/>
            <w:gridSpan w:val="7"/>
            <w:shd w:val="clear" w:color="auto" w:fill="FFFFFF"/>
          </w:tcPr>
          <w:p w:rsidR="00802B1F" w:rsidRPr="00802B1F" w:rsidRDefault="00802B1F" w:rsidP="00802B1F">
            <w:pPr>
              <w:spacing w:after="0" w:line="240" w:lineRule="auto"/>
              <w:rPr>
                <w:rFonts w:ascii="Times New Roman" w:eastAsia="Times New Roman" w:hAnsi="Times New Roman" w:cs="Times New Roman"/>
                <w:sz w:val="24"/>
                <w:szCs w:val="24"/>
                <w:lang w:eastAsia="ru-RU"/>
              </w:rPr>
            </w:pPr>
            <w:r w:rsidRPr="00802B1F">
              <w:rPr>
                <w:rFonts w:ascii="Times New Roman" w:eastAsia="Times New Roman" w:hAnsi="Times New Roman" w:cs="Times New Roman"/>
                <w:sz w:val="24"/>
                <w:szCs w:val="24"/>
                <w:lang w:eastAsia="ru-RU"/>
              </w:rPr>
              <w:t>до получения направления в учреждение образования</w:t>
            </w:r>
          </w:p>
        </w:tc>
        <w:tc>
          <w:tcPr>
            <w:tcW w:w="1993" w:type="dxa"/>
            <w:gridSpan w:val="5"/>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836"/>
        </w:trPr>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836"/>
        </w:trPr>
        <w:tc>
          <w:tcPr>
            <w:tcW w:w="705" w:type="dxa"/>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22.</w:t>
            </w:r>
          </w:p>
        </w:tc>
        <w:tc>
          <w:tcPr>
            <w:tcW w:w="1977" w:type="dxa"/>
            <w:gridSpan w:val="4"/>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 xml:space="preserve">6.7. </w:t>
            </w:r>
            <w:r w:rsidRPr="00802B1F">
              <w:rPr>
                <w:rFonts w:ascii="Times New Roman" w:eastAsia="Times New Roman" w:hAnsi="Times New Roman" w:cs="Times New Roman"/>
                <w:bCs/>
                <w:sz w:val="20"/>
                <w:szCs w:val="20"/>
                <w:lang w:eastAsia="ru-RU"/>
              </w:rPr>
              <w:t xml:space="preserve">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w:t>
            </w:r>
            <w:r w:rsidRPr="00802B1F">
              <w:rPr>
                <w:rFonts w:ascii="Times New Roman" w:eastAsia="Times New Roman" w:hAnsi="Times New Roman" w:cs="Times New Roman"/>
                <w:bCs/>
                <w:sz w:val="20"/>
                <w:szCs w:val="20"/>
                <w:lang w:eastAsia="ru-RU"/>
              </w:rPr>
              <w:lastRenderedPageBreak/>
              <w:t>недостаточностью</w:t>
            </w:r>
          </w:p>
          <w:p w:rsidR="00802B1F" w:rsidRPr="00802B1F" w:rsidRDefault="00802B1F" w:rsidP="00802B1F">
            <w:pPr>
              <w:spacing w:after="0" w:line="240" w:lineRule="auto"/>
              <w:rPr>
                <w:rFonts w:ascii="Times New Roman" w:eastAsia="Times New Roman" w:hAnsi="Times New Roman" w:cs="Times New Roman"/>
                <w:b/>
                <w:sz w:val="20"/>
                <w:szCs w:val="20"/>
                <w:lang w:eastAsia="ru-RU"/>
              </w:rPr>
            </w:pPr>
          </w:p>
        </w:tc>
        <w:tc>
          <w:tcPr>
            <w:tcW w:w="5528" w:type="dxa"/>
            <w:gridSpan w:val="14"/>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lastRenderedPageBreak/>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ребенка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заключение врачебно-консультационной комиссии – в случае направления ребенка в</w:t>
            </w:r>
            <w:proofErr w:type="gramEnd"/>
            <w:r w:rsidRPr="00802B1F">
              <w:rPr>
                <w:rFonts w:ascii="Times New Roman" w:eastAsia="Times New Roman" w:hAnsi="Times New Roman" w:cs="Times New Roman"/>
                <w:sz w:val="20"/>
                <w:szCs w:val="20"/>
                <w:lang w:eastAsia="ru-RU"/>
              </w:rPr>
              <w:t xml:space="preserve"> государственный санаторный </w:t>
            </w:r>
            <w:proofErr w:type="gramStart"/>
            <w:r w:rsidRPr="00802B1F">
              <w:rPr>
                <w:rFonts w:ascii="Times New Roman" w:eastAsia="Times New Roman" w:hAnsi="Times New Roman" w:cs="Times New Roman"/>
                <w:sz w:val="20"/>
                <w:szCs w:val="20"/>
                <w:lang w:eastAsia="ru-RU"/>
              </w:rPr>
              <w:t>ясли-сад</w:t>
            </w:r>
            <w:proofErr w:type="gramEnd"/>
            <w:r w:rsidRPr="00802B1F">
              <w:rPr>
                <w:rFonts w:ascii="Times New Roman" w:eastAsia="Times New Roman" w:hAnsi="Times New Roman" w:cs="Times New Roman"/>
                <w:sz w:val="20"/>
                <w:szCs w:val="20"/>
                <w:lang w:eastAsia="ru-RU"/>
              </w:rPr>
              <w:t>, государственный санаторный детский сад, санаторную группу государственного учреждения образования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802B1F" w:rsidRPr="00802B1F" w:rsidRDefault="00802B1F" w:rsidP="00802B1F">
            <w:pPr>
              <w:spacing w:after="0" w:line="240" w:lineRule="auto"/>
              <w:rPr>
                <w:rFonts w:ascii="Times New Roman" w:eastAsia="Times New Roman" w:hAnsi="Times New Roman" w:cs="Times New Roman"/>
                <w:b/>
                <w:sz w:val="20"/>
                <w:szCs w:val="20"/>
                <w:lang w:eastAsia="ru-RU"/>
              </w:rPr>
            </w:pPr>
          </w:p>
        </w:tc>
        <w:tc>
          <w:tcPr>
            <w:tcW w:w="1846" w:type="dxa"/>
            <w:gridSpan w:val="6"/>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tc>
        <w:tc>
          <w:tcPr>
            <w:tcW w:w="1993" w:type="dxa"/>
            <w:gridSpan w:val="4"/>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3 рабочих дня</w:t>
            </w:r>
          </w:p>
        </w:tc>
        <w:tc>
          <w:tcPr>
            <w:tcW w:w="1315" w:type="dxa"/>
            <w:gridSpan w:val="5"/>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15 дней</w:t>
            </w:r>
          </w:p>
        </w:tc>
        <w:tc>
          <w:tcPr>
            <w:tcW w:w="2238" w:type="dxa"/>
            <w:gridSpan w:val="7"/>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exact"/>
              <w:rPr>
                <w:rFonts w:ascii="Times New Roman" w:eastAsia="Times New Roman" w:hAnsi="Times New Roman" w:cs="Times New Roman"/>
                <w:b/>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836"/>
        </w:trPr>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exact"/>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i/>
                <w:color w:val="000000"/>
                <w:sz w:val="20"/>
                <w:szCs w:val="20"/>
                <w:lang w:eastAsia="ru-RU" w:bidi="ru-RU"/>
              </w:rPr>
              <w:t>дополнительно документы не запрашиваются</w:t>
            </w:r>
          </w:p>
        </w:tc>
      </w:tr>
      <w:tr w:rsidR="00802B1F" w:rsidRPr="00802B1F" w:rsidTr="00181571">
        <w:tblPrEx>
          <w:tblCellMar>
            <w:top w:w="0" w:type="dxa"/>
            <w:bottom w:w="0" w:type="dxa"/>
          </w:tblCellMar>
        </w:tblPrEx>
        <w:trPr>
          <w:trHeight w:val="365"/>
        </w:trPr>
        <w:tc>
          <w:tcPr>
            <w:tcW w:w="15602" w:type="dxa"/>
            <w:gridSpan w:val="41"/>
            <w:vAlign w:val="center"/>
          </w:tcPr>
          <w:p w:rsidR="00802B1F" w:rsidRPr="00802B1F" w:rsidRDefault="00802B1F" w:rsidP="00802B1F">
            <w:pPr>
              <w:spacing w:after="0" w:line="240" w:lineRule="exact"/>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ДОКУМЕНТИРОВАНИЕ НАСЕЛЕНИЯ РЕСПУБЛИКИ БЕЛАРУСЬ</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23.</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b/>
                <w:sz w:val="20"/>
                <w:szCs w:val="20"/>
                <w:lang w:eastAsia="ru-RU"/>
              </w:rPr>
            </w:pPr>
          </w:p>
        </w:tc>
        <w:tc>
          <w:tcPr>
            <w:tcW w:w="3253" w:type="dxa"/>
            <w:gridSpan w:val="9"/>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11.1.</w:t>
            </w:r>
            <w:r w:rsidRPr="00802B1F">
              <w:rPr>
                <w:rFonts w:ascii="Times New Roman" w:eastAsia="Times New Roman" w:hAnsi="Times New Roman" w:cs="Times New Roman"/>
                <w:sz w:val="20"/>
                <w:szCs w:val="20"/>
                <w:lang w:eastAsia="ru-RU"/>
              </w:rPr>
              <w:t xml:space="preserve"> Выдача паспорта гражданину Республики Беларусь, проживающему в Республике Беларусь:</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11.1.1.</w:t>
            </w:r>
            <w:r w:rsidRPr="00802B1F">
              <w:rPr>
                <w:rFonts w:ascii="Times New Roman" w:eastAsia="Times New Roman" w:hAnsi="Times New Roman" w:cs="Times New Roman"/>
                <w:sz w:val="20"/>
                <w:szCs w:val="20"/>
                <w:lang w:eastAsia="ru-RU"/>
              </w:rPr>
              <w:t> </w:t>
            </w:r>
            <w:proofErr w:type="gramStart"/>
            <w:r w:rsidRPr="00802B1F">
              <w:rPr>
                <w:rFonts w:ascii="Times New Roman" w:eastAsia="Times New Roman" w:hAnsi="Times New Roman" w:cs="Times New Roman"/>
                <w:sz w:val="20"/>
                <w:szCs w:val="20"/>
                <w:lang w:eastAsia="ru-RU"/>
              </w:rPr>
              <w:t>дости</w:t>
            </w:r>
            <w:r w:rsidRPr="00802B1F">
              <w:rPr>
                <w:rFonts w:ascii="Times New Roman" w:eastAsia="Times New Roman" w:hAnsi="Times New Roman" w:cs="Times New Roman"/>
                <w:spacing w:val="-8"/>
                <w:sz w:val="20"/>
                <w:szCs w:val="20"/>
                <w:lang w:eastAsia="ru-RU"/>
              </w:rPr>
              <w:t>гшему</w:t>
            </w:r>
            <w:proofErr w:type="gramEnd"/>
            <w:r w:rsidRPr="00802B1F">
              <w:rPr>
                <w:rFonts w:ascii="Times New Roman" w:eastAsia="Times New Roman" w:hAnsi="Times New Roman" w:cs="Times New Roman"/>
                <w:spacing w:val="-8"/>
                <w:sz w:val="20"/>
                <w:szCs w:val="20"/>
                <w:lang w:eastAsia="ru-RU"/>
              </w:rPr>
              <w:t xml:space="preserve"> 14-летнего во</w:t>
            </w:r>
            <w:r w:rsidRPr="00802B1F">
              <w:rPr>
                <w:rFonts w:ascii="Times New Roman" w:eastAsia="Times New Roman" w:hAnsi="Times New Roman" w:cs="Times New Roman"/>
                <w:sz w:val="20"/>
                <w:szCs w:val="20"/>
                <w:lang w:eastAsia="ru-RU"/>
              </w:rPr>
              <w:t>зраста</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4299" w:type="dxa"/>
            <w:gridSpan w:val="10"/>
          </w:tcPr>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заявление</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свидетельство (документ) о рождении заявителя</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документ для выезда за границу (при его наличии) – при приобретении гражданства Республики Беларусь</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вид на жительство (при его наличии) – при приобретении гражданства Республики Беларусь</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4 цветные фотографии заявителя, соответствующие его возрасту, размером 40 x 50 мм (одним листом)</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свидетельство о рождении ребенка заявителя – в случае, если заявитель имеет ребенка, не достигшего 18-летнего возраста</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свидетельство (документ) о заключении брака – в случае, если заявитель состоит в браке</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w:t>
            </w:r>
            <w:r w:rsidRPr="00802B1F">
              <w:rPr>
                <w:rFonts w:ascii="Times New Roman" w:eastAsia="Times New Roman" w:hAnsi="Times New Roman" w:cs="Times New Roman"/>
                <w:color w:val="000000"/>
                <w:sz w:val="20"/>
                <w:szCs w:val="20"/>
                <w:lang w:eastAsia="ru-RU"/>
              </w:rPr>
              <w:lastRenderedPageBreak/>
              <w:t>специальных организованных групп детей, выезжающих на оздоровление за рубеж, в случае выдачи им паспорта</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roofErr w:type="gramStart"/>
            <w:r w:rsidRPr="00802B1F">
              <w:rPr>
                <w:rFonts w:ascii="Times New Roman" w:eastAsia="Times New Roman" w:hAnsi="Times New Roman" w:cs="Times New Roman"/>
                <w:color w:val="000000"/>
                <w:sz w:val="20"/>
                <w:szCs w:val="20"/>
                <w:lang w:eastAsia="ru-RU"/>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color w:val="000000"/>
                <w:sz w:val="20"/>
                <w:szCs w:val="20"/>
                <w:lang w:eastAsia="ru-RU"/>
              </w:rPr>
              <w:t>документ, подтверждающий внесение платы</w:t>
            </w:r>
          </w:p>
        </w:tc>
        <w:tc>
          <w:tcPr>
            <w:tcW w:w="1799" w:type="dxa"/>
            <w:gridSpan w:val="5"/>
          </w:tcPr>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lastRenderedPageBreak/>
              <w:t>бесплатно – для граждан Республики Беларусь, находящихся на полном государственном обеспечении</w:t>
            </w: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1 базовая величина – для иных граждан Республики Беларусь</w:t>
            </w: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1 базовая величина – дополнительно за выдачу паспорта в ускоренном порядке</w:t>
            </w: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color w:val="000000"/>
                <w:sz w:val="20"/>
                <w:szCs w:val="20"/>
                <w:lang w:eastAsia="ru-RU"/>
              </w:rPr>
              <w:t>2 базовые величины – дополнительно за выдачу паспорта в срочном порядке</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1 месяц со дня подачи заявления – для иных граждан Республики Беларусь</w:t>
            </w: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15 дней со дня подачи заявления – в случае выдачи паспорта в ускоренном порядке</w:t>
            </w: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color w:val="000000"/>
                <w:sz w:val="20"/>
                <w:szCs w:val="20"/>
                <w:lang w:eastAsia="ru-RU"/>
              </w:rPr>
              <w:t xml:space="preserve">7 дней со дня подачи заявления – в случае выдачи паспорта в срочном порядке в подразделениях по </w:t>
            </w:r>
            <w:r w:rsidRPr="00802B1F">
              <w:rPr>
                <w:rFonts w:ascii="Times New Roman" w:eastAsia="Times New Roman" w:hAnsi="Times New Roman" w:cs="Times New Roman"/>
                <w:color w:val="000000"/>
                <w:sz w:val="20"/>
                <w:szCs w:val="20"/>
                <w:lang w:eastAsia="ru-RU"/>
              </w:rPr>
              <w:lastRenderedPageBreak/>
              <w:t>гражданству и миграции, расположенных в г. Минске и областных центрах</w:t>
            </w:r>
          </w:p>
        </w:tc>
        <w:tc>
          <w:tcPr>
            <w:tcW w:w="1845" w:type="dxa"/>
            <w:gridSpan w:val="11"/>
          </w:tcPr>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lastRenderedPageBreak/>
              <w:t>10 лет – для граждан Республики Беларусь, не достигших 64-летнего возраста</w:t>
            </w:r>
          </w:p>
          <w:p w:rsidR="00802B1F" w:rsidRPr="00802B1F" w:rsidRDefault="00802B1F" w:rsidP="00802B1F">
            <w:pPr>
              <w:spacing w:after="0" w:line="240" w:lineRule="auto"/>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color w:val="000000"/>
                <w:sz w:val="20"/>
                <w:szCs w:val="20"/>
                <w:lang w:eastAsia="ru-RU"/>
              </w:rPr>
              <w:t xml:space="preserve">до достижения 100-, 125-летнего возраста – для граждан Республики Беларусь, достигших соответственно 64-, 99-летнего возраста </w:t>
            </w:r>
          </w:p>
          <w:p w:rsidR="00802B1F" w:rsidRPr="00802B1F" w:rsidRDefault="00802B1F" w:rsidP="00802B1F">
            <w:pPr>
              <w:spacing w:after="0" w:line="240" w:lineRule="exact"/>
              <w:jc w:val="both"/>
              <w:rPr>
                <w:rFonts w:ascii="Times New Roman" w:eastAsia="Times New Roman" w:hAnsi="Times New Roman" w:cs="Times New Roman"/>
                <w:sz w:val="20"/>
                <w:szCs w:val="20"/>
                <w:lang w:eastAsia="ru-RU"/>
              </w:rPr>
            </w:pP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24.</w:t>
            </w:r>
          </w:p>
        </w:tc>
        <w:tc>
          <w:tcPr>
            <w:tcW w:w="3253" w:type="dxa"/>
            <w:gridSpan w:val="9"/>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11.1.2.</w:t>
            </w:r>
            <w:r w:rsidRPr="00802B1F">
              <w:rPr>
                <w:rFonts w:ascii="Times New Roman" w:eastAsia="Times New Roman" w:hAnsi="Times New Roman" w:cs="Times New Roman"/>
                <w:sz w:val="20"/>
                <w:szCs w:val="20"/>
                <w:lang w:eastAsia="ru-RU"/>
              </w:rPr>
              <w:t xml:space="preserve"> не </w:t>
            </w:r>
            <w:proofErr w:type="gramStart"/>
            <w:r w:rsidRPr="00802B1F">
              <w:rPr>
                <w:rFonts w:ascii="Times New Roman" w:eastAsia="Times New Roman" w:hAnsi="Times New Roman" w:cs="Times New Roman"/>
                <w:sz w:val="20"/>
                <w:szCs w:val="20"/>
                <w:lang w:eastAsia="ru-RU"/>
              </w:rPr>
              <w:t>достигшему</w:t>
            </w:r>
            <w:proofErr w:type="gramEnd"/>
            <w:r w:rsidRPr="00802B1F">
              <w:rPr>
                <w:rFonts w:ascii="Times New Roman" w:eastAsia="Times New Roman" w:hAnsi="Times New Roman" w:cs="Times New Roman"/>
                <w:sz w:val="20"/>
                <w:szCs w:val="20"/>
                <w:lang w:eastAsia="ru-RU"/>
              </w:rPr>
              <w:t xml:space="preserve"> 14-летнего возраста</w:t>
            </w:r>
          </w:p>
          <w:p w:rsidR="00802B1F" w:rsidRPr="00802B1F" w:rsidRDefault="00802B1F" w:rsidP="00802B1F">
            <w:pPr>
              <w:spacing w:after="0" w:line="240" w:lineRule="auto"/>
              <w:jc w:val="both"/>
              <w:rPr>
                <w:rFonts w:ascii="Times New Roman" w:eastAsia="Times New Roman" w:hAnsi="Times New Roman" w:cs="Times New Roman"/>
                <w:spacing w:val="-4"/>
                <w:sz w:val="20"/>
                <w:szCs w:val="20"/>
                <w:lang w:eastAsia="ru-RU"/>
              </w:rPr>
            </w:pPr>
          </w:p>
        </w:tc>
        <w:tc>
          <w:tcPr>
            <w:tcW w:w="4299" w:type="dxa"/>
            <w:gridSpan w:val="10"/>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свидетельство (документ) о рождении несовершеннолетнего</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документ для выезда за границу несовершеннолетнего (при его наличии) – при приобретении гражданства Республики Беларусь</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вид на жительство несовершеннолетнего (при его наличии) – при приобретении гражданства Республики Беларусь</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4 цветные фотографии заявителя, соответствующие его возрасту, размером 40 x 50 мм (одним листом)</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документы, необходимые для регистрации по месту жительства несовершеннолетнего, указанные в пункте 13.1 настоящего перечня </w:t>
            </w:r>
            <w:r w:rsidRPr="00802B1F">
              <w:rPr>
                <w:rFonts w:ascii="Times New Roman" w:eastAsia="Times New Roman" w:hAnsi="Times New Roman" w:cs="Times New Roman"/>
                <w:sz w:val="20"/>
                <w:szCs w:val="20"/>
                <w:lang w:eastAsia="ru-RU"/>
              </w:rPr>
              <w:lastRenderedPageBreak/>
              <w:t>(для граждан, постоянно проживающих в Республике Беларусь, не имеющих регистрации по месту жительства)</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копия решения комиссии </w:t>
            </w:r>
            <w:proofErr w:type="gramStart"/>
            <w:r w:rsidRPr="00802B1F">
              <w:rPr>
                <w:rFonts w:ascii="Times New Roman" w:eastAsia="Times New Roman" w:hAnsi="Times New Roman" w:cs="Times New Roman"/>
                <w:sz w:val="20"/>
                <w:szCs w:val="20"/>
                <w:lang w:eastAsia="ru-RU"/>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802B1F">
              <w:rPr>
                <w:rFonts w:ascii="Times New Roman" w:eastAsia="Times New Roman" w:hAnsi="Times New Roman" w:cs="Times New Roman"/>
                <w:sz w:val="20"/>
                <w:szCs w:val="20"/>
                <w:lang w:eastAsia="ru-RU"/>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документ, подтверждающий внесение платы</w:t>
            </w:r>
          </w:p>
        </w:tc>
        <w:tc>
          <w:tcPr>
            <w:tcW w:w="1799" w:type="dxa"/>
            <w:gridSpan w:val="5"/>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 базовая величина – дополнительно за выдачу паспорта в ускоренном порядке</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2 базовые величины – дополнительно за выдачу паспорта в срочном порядке </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 месяц со дня подачи заявления для иных граждан Республики Беларусь</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15 дней со дня </w:t>
            </w:r>
            <w:r w:rsidRPr="00802B1F">
              <w:rPr>
                <w:rFonts w:ascii="Times New Roman" w:eastAsia="Times New Roman" w:hAnsi="Times New Roman" w:cs="Times New Roman"/>
                <w:sz w:val="20"/>
                <w:szCs w:val="20"/>
                <w:lang w:eastAsia="ru-RU"/>
              </w:rPr>
              <w:lastRenderedPageBreak/>
              <w:t>подачи заявления – в случае выдачи паспорта в ускоренном порядке</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5" w:type="dxa"/>
            <w:gridSpan w:val="11"/>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5 лет</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c>
          <w:tcPr>
            <w:tcW w:w="705" w:type="dxa"/>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25.</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b/>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c>
          <w:tcPr>
            <w:tcW w:w="2969" w:type="dxa"/>
            <w:gridSpan w:val="7"/>
          </w:tcPr>
          <w:tbl>
            <w:tblPr>
              <w:tblW w:w="2761" w:type="dxa"/>
              <w:tblInd w:w="5" w:type="dxa"/>
              <w:tblLayout w:type="fixed"/>
              <w:tblLook w:val="01E0" w:firstRow="1" w:lastRow="1" w:firstColumn="1" w:lastColumn="1" w:noHBand="0" w:noVBand="0"/>
            </w:tblPr>
            <w:tblGrid>
              <w:gridCol w:w="2761"/>
            </w:tblGrid>
            <w:tr w:rsidR="00802B1F" w:rsidRPr="00802B1F" w:rsidTr="00181571">
              <w:trPr>
                <w:trHeight w:val="2495"/>
              </w:trPr>
              <w:tc>
                <w:tcPr>
                  <w:tcW w:w="2761" w:type="dxa"/>
                  <w:tcBorders>
                    <w:top w:val="single" w:sz="4" w:space="0" w:color="auto"/>
                    <w:bottom w:val="nil"/>
                  </w:tcBorders>
                  <w:tcMar>
                    <w:top w:w="85" w:type="dxa"/>
                  </w:tcMar>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11.2.</w:t>
                  </w:r>
                  <w:r w:rsidRPr="00802B1F">
                    <w:rPr>
                      <w:rFonts w:ascii="Times New Roman" w:eastAsia="Times New Roman" w:hAnsi="Times New Roman" w:cs="Times New Roman"/>
                      <w:sz w:val="20"/>
                      <w:szCs w:val="20"/>
                      <w:lang w:eastAsia="ru-RU"/>
                    </w:rPr>
                    <w:t xml:space="preserve"> </w:t>
                  </w:r>
                  <w:r w:rsidRPr="00802B1F">
                    <w:rPr>
                      <w:rFonts w:ascii="Times New Roman" w:eastAsia="Times New Roman" w:hAnsi="Times New Roman" w:cs="Times New Roman"/>
                      <w:bCs/>
                      <w:sz w:val="20"/>
                      <w:szCs w:val="20"/>
                      <w:lang w:eastAsia="ru-RU"/>
                    </w:rPr>
                    <w:t>Обмен паспорта гражданину Республики Беларусь</w:t>
                  </w:r>
                </w:p>
                <w:p w:rsidR="00802B1F" w:rsidRPr="00802B1F" w:rsidRDefault="00802B1F" w:rsidP="00802B1F">
                  <w:pPr>
                    <w:spacing w:after="0" w:line="240" w:lineRule="auto"/>
                    <w:ind w:left="-79"/>
                    <w:jc w:val="both"/>
                    <w:rPr>
                      <w:rFonts w:ascii="Times New Roman" w:eastAsia="Times New Roman" w:hAnsi="Times New Roman" w:cs="Times New Roman"/>
                      <w:spacing w:val="-8"/>
                      <w:sz w:val="20"/>
                      <w:szCs w:val="20"/>
                      <w:lang w:eastAsia="ru-RU"/>
                    </w:rPr>
                  </w:pPr>
                  <w:r w:rsidRPr="00802B1F">
                    <w:rPr>
                      <w:rFonts w:ascii="Times New Roman" w:eastAsia="Times New Roman" w:hAnsi="Times New Roman" w:cs="Times New Roman"/>
                      <w:spacing w:val="-8"/>
                      <w:sz w:val="20"/>
                      <w:szCs w:val="20"/>
                      <w:lang w:eastAsia="ru-RU"/>
                    </w:rPr>
                    <w:t xml:space="preserve">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pacing w:val="-20"/>
                      <w:sz w:val="20"/>
                      <w:szCs w:val="20"/>
                      <w:lang w:eastAsia="ru-RU"/>
                    </w:rPr>
                    <w:t>11.2.1.</w:t>
                  </w:r>
                  <w:r w:rsidRPr="00802B1F">
                    <w:rPr>
                      <w:rFonts w:ascii="Times New Roman" w:eastAsia="Times New Roman" w:hAnsi="Times New Roman" w:cs="Times New Roman"/>
                      <w:spacing w:val="-20"/>
                      <w:sz w:val="20"/>
                      <w:szCs w:val="20"/>
                      <w:lang w:eastAsia="ru-RU"/>
                    </w:rPr>
                    <w:t xml:space="preserve"> </w:t>
                  </w:r>
                  <w:proofErr w:type="gramStart"/>
                  <w:r w:rsidRPr="00802B1F">
                    <w:rPr>
                      <w:rFonts w:ascii="Times New Roman" w:eastAsia="Times New Roman" w:hAnsi="Times New Roman" w:cs="Times New Roman"/>
                      <w:sz w:val="20"/>
                      <w:szCs w:val="20"/>
                      <w:lang w:eastAsia="ru-RU"/>
                    </w:rPr>
                    <w:t>достигшему</w:t>
                  </w:r>
                  <w:proofErr w:type="gramEnd"/>
                  <w:r w:rsidRPr="00802B1F">
                    <w:rPr>
                      <w:rFonts w:ascii="Times New Roman" w:eastAsia="Times New Roman" w:hAnsi="Times New Roman" w:cs="Times New Roman"/>
                      <w:sz w:val="20"/>
                      <w:szCs w:val="20"/>
                      <w:lang w:eastAsia="ru-RU"/>
                    </w:rPr>
                    <w:t xml:space="preserve"> 14-летнего возраста</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r>
          </w:tbl>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4583" w:type="dxa"/>
            <w:gridSpan w:val="12"/>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 подлежащий обмену</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x 50 мм (одним листом)</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w:t>
            </w:r>
            <w:r w:rsidRPr="00802B1F">
              <w:rPr>
                <w:rFonts w:ascii="Times New Roman" w:eastAsia="Times New Roman" w:hAnsi="Times New Roman" w:cs="Times New Roman"/>
                <w:sz w:val="20"/>
                <w:szCs w:val="20"/>
                <w:lang w:eastAsia="ru-RU"/>
              </w:rPr>
              <w:lastRenderedPageBreak/>
              <w:t>Республики Беларусь, получившего паспорт для постоянного проживания за</w:t>
            </w:r>
            <w:proofErr w:type="gramEnd"/>
            <w:r w:rsidRPr="00802B1F">
              <w:rPr>
                <w:rFonts w:ascii="Times New Roman" w:eastAsia="Times New Roman" w:hAnsi="Times New Roman" w:cs="Times New Roman"/>
                <w:sz w:val="20"/>
                <w:szCs w:val="20"/>
                <w:lang w:eastAsia="ru-RU"/>
              </w:rPr>
              <w:t> </w:t>
            </w:r>
            <w:proofErr w:type="gramStart"/>
            <w:r w:rsidRPr="00802B1F">
              <w:rPr>
                <w:rFonts w:ascii="Times New Roman" w:eastAsia="Times New Roman" w:hAnsi="Times New Roman" w:cs="Times New Roman"/>
                <w:sz w:val="20"/>
                <w:szCs w:val="20"/>
                <w:lang w:eastAsia="ru-RU"/>
              </w:rPr>
              <w:t>пределами Республики Беларусь, от выезда на постоянное проживание за пределы Республики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(документ) о рождении ребенка заявителя – в случае, если заявитель имеет ребенка, не достигшего 18-летнего возраста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документы, подтверждающие внесение изменений, исправлений (при необходимости):</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(документ) о рождении заявителя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(документ) о заключении брака – в случае, если заявитель состоит в браке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(документ) о расторжении брака либо копия решения</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суда о расторжении брака – в случае расторжения заявителем брака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(документ) о перемене имени – в случае перемены заявителем фамилии, собственного имени, отчества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w:t>
            </w:r>
            <w:proofErr w:type="gramEnd"/>
            <w:r w:rsidRPr="00802B1F">
              <w:rPr>
                <w:rFonts w:ascii="Times New Roman" w:eastAsia="Times New Roman" w:hAnsi="Times New Roman" w:cs="Times New Roman"/>
                <w:sz w:val="20"/>
                <w:szCs w:val="20"/>
                <w:lang w:eastAsia="ru-RU"/>
              </w:rPr>
              <w:t xml:space="preserve">, – </w:t>
            </w:r>
            <w:proofErr w:type="gramStart"/>
            <w:r w:rsidRPr="00802B1F">
              <w:rPr>
                <w:rFonts w:ascii="Times New Roman" w:eastAsia="Times New Roman" w:hAnsi="Times New Roman" w:cs="Times New Roman"/>
                <w:sz w:val="20"/>
                <w:szCs w:val="20"/>
                <w:lang w:eastAsia="ru-RU"/>
              </w:rPr>
              <w:t>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w:t>
            </w:r>
            <w:r w:rsidRPr="00802B1F">
              <w:rPr>
                <w:rFonts w:ascii="Times New Roman" w:eastAsia="Times New Roman" w:hAnsi="Times New Roman" w:cs="Times New Roman"/>
                <w:sz w:val="20"/>
                <w:szCs w:val="20"/>
                <w:lang w:eastAsia="ru-RU"/>
              </w:rPr>
              <w:lastRenderedPageBreak/>
              <w:t>медицинской</w:t>
            </w:r>
            <w:proofErr w:type="gramEnd"/>
            <w:r w:rsidRPr="00802B1F">
              <w:rPr>
                <w:rFonts w:ascii="Times New Roman" w:eastAsia="Times New Roman" w:hAnsi="Times New Roman" w:cs="Times New Roman"/>
                <w:sz w:val="20"/>
                <w:szCs w:val="20"/>
                <w:lang w:eastAsia="ru-RU"/>
              </w:rPr>
              <w:t xml:space="preserve">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подтверждающий внесение платы</w:t>
            </w:r>
          </w:p>
          <w:p w:rsidR="00802B1F" w:rsidRPr="00802B1F" w:rsidRDefault="00802B1F" w:rsidP="00802B1F">
            <w:pPr>
              <w:spacing w:before="120" w:after="0" w:line="240" w:lineRule="auto"/>
              <w:jc w:val="both"/>
              <w:rPr>
                <w:rFonts w:ascii="Times New Roman" w:eastAsia="Times New Roman" w:hAnsi="Times New Roman" w:cs="Times New Roman"/>
                <w:sz w:val="20"/>
                <w:szCs w:val="20"/>
                <w:lang w:eastAsia="ru-RU"/>
              </w:rPr>
            </w:pPr>
          </w:p>
        </w:tc>
        <w:tc>
          <w:tcPr>
            <w:tcW w:w="1799" w:type="dxa"/>
            <w:gridSpan w:val="5"/>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1 базовая величина – для иных граждан Республики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lastRenderedPageBreak/>
              <w:t>1 базовая величина – дополнительно за обмен паспорта в ускоренном порядке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2 базовые величины – дополнительно за обмен паспорта в срочном порядке</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2409" w:type="dxa"/>
            <w:gridSpan w:val="7"/>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2B1F">
              <w:rPr>
                <w:rFonts w:ascii="Times New Roman" w:eastAsia="Times New Roman" w:hAnsi="Times New Roman" w:cs="Times New Roman"/>
                <w:sz w:val="24"/>
                <w:szCs w:val="24"/>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802B1F">
              <w:rPr>
                <w:rFonts w:ascii="Times New Roman" w:eastAsia="Times New Roman" w:hAnsi="Times New Roman" w:cs="Times New Roman"/>
                <w:sz w:val="24"/>
                <w:szCs w:val="24"/>
                <w:lang w:eastAsia="ru-RU"/>
              </w:rPr>
              <w:lastRenderedPageBreak/>
              <w:t>республики для получения медицинской помощи</w:t>
            </w:r>
            <w:r w:rsidRPr="00802B1F">
              <w:rPr>
                <w:rFonts w:ascii="Times New Roman" w:eastAsia="Times New Roman" w:hAnsi="Times New Roman" w:cs="Times New Roman"/>
                <w:sz w:val="24"/>
                <w:szCs w:val="24"/>
                <w:lang w:eastAsia="ru-RU"/>
              </w:rPr>
              <w:br/>
            </w:r>
            <w:r w:rsidRPr="00802B1F">
              <w:rPr>
                <w:rFonts w:ascii="Times New Roman" w:eastAsia="Times New Roman" w:hAnsi="Times New Roman" w:cs="Times New Roman"/>
                <w:sz w:val="24"/>
                <w:szCs w:val="24"/>
                <w:lang w:eastAsia="ru-RU"/>
              </w:rPr>
              <w:br/>
              <w:t>1 месяц со дня подачи заявления – для иных граждан Республики Беларусь</w:t>
            </w:r>
            <w:r w:rsidRPr="00802B1F">
              <w:rPr>
                <w:rFonts w:ascii="Times New Roman" w:eastAsia="Times New Roman" w:hAnsi="Times New Roman" w:cs="Times New Roman"/>
                <w:sz w:val="24"/>
                <w:szCs w:val="24"/>
                <w:lang w:eastAsia="ru-RU"/>
              </w:rPr>
              <w:br/>
            </w:r>
            <w:r w:rsidRPr="00802B1F">
              <w:rPr>
                <w:rFonts w:ascii="Times New Roman" w:eastAsia="Times New Roman" w:hAnsi="Times New Roman" w:cs="Times New Roman"/>
                <w:sz w:val="24"/>
                <w:szCs w:val="24"/>
                <w:lang w:eastAsia="ru-RU"/>
              </w:rPr>
              <w:br/>
              <w:t>15 дней со дня подачи заявления – в случае обмена паспорта в ускоренном порядке</w:t>
            </w:r>
            <w:r w:rsidRPr="00802B1F">
              <w:rPr>
                <w:rFonts w:ascii="Times New Roman" w:eastAsia="Times New Roman" w:hAnsi="Times New Roman" w:cs="Times New Roman"/>
                <w:sz w:val="24"/>
                <w:szCs w:val="24"/>
                <w:lang w:eastAsia="ru-RU"/>
              </w:rPr>
              <w:br/>
            </w:r>
            <w:r w:rsidRPr="00802B1F">
              <w:rPr>
                <w:rFonts w:ascii="Times New Roman" w:eastAsia="Times New Roman" w:hAnsi="Times New Roman" w:cs="Times New Roman"/>
                <w:sz w:val="24"/>
                <w:szCs w:val="24"/>
                <w:lang w:eastAsia="ru-RU"/>
              </w:rPr>
              <w:br/>
              <w:t>7 дней со дня</w:t>
            </w:r>
            <w:proofErr w:type="gramEnd"/>
            <w:r w:rsidRPr="00802B1F">
              <w:rPr>
                <w:rFonts w:ascii="Times New Roman" w:eastAsia="Times New Roman" w:hAnsi="Times New Roman" w:cs="Times New Roman"/>
                <w:sz w:val="24"/>
                <w:szCs w:val="24"/>
                <w:lang w:eastAsia="ru-RU"/>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420" w:type="dxa"/>
            <w:gridSpan w:val="7"/>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10 лет – для граждан Республики Беларусь, не достигших 64-летнего возраста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 xml:space="preserve">до достижения 100-, 125-летнего возраста – для граждан Республики </w:t>
            </w:r>
            <w:r w:rsidRPr="00802B1F">
              <w:rPr>
                <w:rFonts w:ascii="Times New Roman" w:eastAsia="Times New Roman" w:hAnsi="Times New Roman" w:cs="Times New Roman"/>
                <w:sz w:val="20"/>
                <w:szCs w:val="20"/>
                <w:lang w:eastAsia="ru-RU"/>
              </w:rPr>
              <w:lastRenderedPageBreak/>
              <w:t>Беларусь, достигших соответственно 64-, 99-летнего возраста</w:t>
            </w:r>
          </w:p>
          <w:p w:rsidR="00802B1F" w:rsidRPr="00802B1F" w:rsidRDefault="00802B1F" w:rsidP="00802B1F">
            <w:pPr>
              <w:spacing w:after="0" w:line="240" w:lineRule="exact"/>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exact"/>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exact"/>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exact"/>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exact"/>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exact"/>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exact"/>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exact"/>
              <w:jc w:val="both"/>
              <w:rPr>
                <w:rFonts w:ascii="Times New Roman" w:eastAsia="Times New Roman" w:hAnsi="Times New Roman" w:cs="Times New Roman"/>
                <w:bCs/>
                <w:sz w:val="20"/>
                <w:szCs w:val="20"/>
                <w:lang w:eastAsia="ru-RU"/>
              </w:rPr>
            </w:pP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lastRenderedPageBreak/>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836"/>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26.</w:t>
            </w:r>
          </w:p>
        </w:tc>
        <w:tc>
          <w:tcPr>
            <w:tcW w:w="3253" w:type="dxa"/>
            <w:gridSpan w:val="9"/>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pacing w:val="-20"/>
                <w:sz w:val="20"/>
                <w:szCs w:val="20"/>
                <w:lang w:eastAsia="ru-RU"/>
              </w:rPr>
              <w:t>11.2..2.</w:t>
            </w:r>
            <w:r w:rsidRPr="00802B1F">
              <w:rPr>
                <w:rFonts w:ascii="Times New Roman" w:eastAsia="Times New Roman" w:hAnsi="Times New Roman" w:cs="Times New Roman"/>
                <w:spacing w:val="-20"/>
                <w:sz w:val="20"/>
                <w:szCs w:val="20"/>
                <w:lang w:eastAsia="ru-RU"/>
              </w:rPr>
              <w:t xml:space="preserve"> </w:t>
            </w:r>
            <w:r w:rsidRPr="00802B1F">
              <w:rPr>
                <w:rFonts w:ascii="Times New Roman" w:eastAsia="Times New Roman" w:hAnsi="Times New Roman" w:cs="Times New Roman"/>
                <w:sz w:val="20"/>
                <w:szCs w:val="20"/>
                <w:lang w:eastAsia="ru-RU"/>
              </w:rPr>
              <w:t>не </w:t>
            </w:r>
            <w:proofErr w:type="gramStart"/>
            <w:r w:rsidRPr="00802B1F">
              <w:rPr>
                <w:rFonts w:ascii="Times New Roman" w:eastAsia="Times New Roman" w:hAnsi="Times New Roman" w:cs="Times New Roman"/>
                <w:sz w:val="20"/>
                <w:szCs w:val="20"/>
                <w:lang w:eastAsia="ru-RU"/>
              </w:rPr>
              <w:t>достигшему</w:t>
            </w:r>
            <w:proofErr w:type="gramEnd"/>
            <w:r w:rsidRPr="00802B1F">
              <w:rPr>
                <w:rFonts w:ascii="Times New Roman" w:eastAsia="Times New Roman" w:hAnsi="Times New Roman" w:cs="Times New Roman"/>
                <w:sz w:val="20"/>
                <w:szCs w:val="20"/>
                <w:lang w:eastAsia="ru-RU"/>
              </w:rPr>
              <w:t xml:space="preserve"> 14-летнего возраста</w:t>
            </w:r>
          </w:p>
        </w:tc>
        <w:tc>
          <w:tcPr>
            <w:tcW w:w="4299" w:type="dxa"/>
            <w:gridSpan w:val="10"/>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 подлежащий обмену</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x 50 мм (одним листом)</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(документ) о рождении несовершеннолетнего – при необходимости внесения изменений</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групп детей, выезжающих на оздоровление за рубеж, в случае обмена паспорта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w:t>
            </w:r>
            <w:r w:rsidRPr="00802B1F">
              <w:rPr>
                <w:rFonts w:ascii="Times New Roman" w:eastAsia="Times New Roman" w:hAnsi="Times New Roman" w:cs="Times New Roman"/>
                <w:sz w:val="20"/>
                <w:szCs w:val="20"/>
                <w:lang w:eastAsia="ru-RU"/>
              </w:rPr>
              <w:lastRenderedPageBreak/>
              <w:t>за пределы республики для получения медицинской помощи, в случае обмена паспорта в первоочередном порядке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подтверждающий внесение платы</w:t>
            </w:r>
            <w:proofErr w:type="gramEnd"/>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99" w:type="dxa"/>
            <w:gridSpan w:val="5"/>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1 базовая величина – дополнительно за обмен паспорта в ускоренном порядке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2 базовые величины – дополнительно за обмен паспорта в срочном порядке</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2409" w:type="dxa"/>
            <w:gridSpan w:val="7"/>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1 месяц со дня подачи заявления – для иных граждан Республики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15 дней со дня подачи заявления – в случае обмена паспорта в ускоренном порядке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7 дней со дня</w:t>
            </w:r>
            <w:proofErr w:type="gramEnd"/>
            <w:r w:rsidRPr="00802B1F">
              <w:rPr>
                <w:rFonts w:ascii="Times New Roman" w:eastAsia="Times New Roman" w:hAnsi="Times New Roman" w:cs="Times New Roman"/>
                <w:sz w:val="20"/>
                <w:szCs w:val="20"/>
                <w:lang w:eastAsia="ru-RU"/>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w:t>
            </w:r>
            <w:r w:rsidRPr="00802B1F">
              <w:rPr>
                <w:rFonts w:ascii="Times New Roman" w:eastAsia="Times New Roman" w:hAnsi="Times New Roman" w:cs="Times New Roman"/>
                <w:sz w:val="20"/>
                <w:szCs w:val="20"/>
                <w:lang w:eastAsia="ru-RU"/>
              </w:rPr>
              <w:lastRenderedPageBreak/>
              <w:t>центрах</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c>
          <w:tcPr>
            <w:tcW w:w="1420" w:type="dxa"/>
            <w:gridSpan w:val="7"/>
          </w:tcPr>
          <w:p w:rsidR="00802B1F" w:rsidRPr="00802B1F" w:rsidRDefault="00802B1F" w:rsidP="00802B1F">
            <w:pPr>
              <w:spacing w:after="0" w:line="240" w:lineRule="exact"/>
              <w:jc w:val="both"/>
              <w:rPr>
                <w:rFonts w:ascii="Times New Roman" w:eastAsia="Times New Roman" w:hAnsi="Times New Roman" w:cs="Times New Roman"/>
                <w:b/>
                <w:bCs/>
                <w:color w:val="000000"/>
                <w:sz w:val="20"/>
                <w:szCs w:val="20"/>
                <w:lang w:eastAsia="ru-RU"/>
              </w:rPr>
            </w:pPr>
            <w:r w:rsidRPr="00802B1F">
              <w:rPr>
                <w:rFonts w:ascii="Times New Roman" w:eastAsia="Times New Roman" w:hAnsi="Times New Roman" w:cs="Times New Roman"/>
                <w:b/>
                <w:bCs/>
                <w:color w:val="000000"/>
                <w:sz w:val="20"/>
                <w:szCs w:val="20"/>
                <w:lang w:eastAsia="ru-RU"/>
              </w:rPr>
              <w:lastRenderedPageBreak/>
              <w:t>5 лет</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rPr>
          <w:trHeight w:val="836"/>
        </w:trPr>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644"/>
        </w:trPr>
        <w:tc>
          <w:tcPr>
            <w:tcW w:w="15602" w:type="dxa"/>
            <w:gridSpan w:val="41"/>
            <w:vAlign w:val="center"/>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РЕГИСТРАЦИЯ ГРАЖДАН РЕСПУБЛИКИ БЕЛАРУСЬ ПО МЕСТУ ЖИТЕЛЬСТВА И МЕСТУ</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ПРЕБЫВАНИЯ В РЕСПУБЛИКЕ БЕЛАРУСЬ. КОНСУЛЬСКИЙ УЧЕТ</w:t>
            </w:r>
          </w:p>
        </w:tc>
      </w:tr>
      <w:tr w:rsidR="00802B1F" w:rsidRPr="00802B1F" w:rsidTr="00181571">
        <w:tblPrEx>
          <w:tblCellMar>
            <w:top w:w="0" w:type="dxa"/>
            <w:bottom w:w="0" w:type="dxa"/>
          </w:tblCellMar>
        </w:tblPrEx>
        <w:trPr>
          <w:trHeight w:val="932"/>
        </w:trPr>
        <w:tc>
          <w:tcPr>
            <w:tcW w:w="705" w:type="dxa"/>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27.</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c>
          <w:tcPr>
            <w:tcW w:w="2544" w:type="dxa"/>
            <w:gridSpan w:val="6"/>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lastRenderedPageBreak/>
              <w:t xml:space="preserve">13.1. </w:t>
            </w:r>
            <w:r w:rsidRPr="00802B1F">
              <w:rPr>
                <w:rFonts w:ascii="Times New Roman" w:eastAsia="Times New Roman" w:hAnsi="Times New Roman" w:cs="Times New Roman"/>
                <w:bCs/>
                <w:sz w:val="20"/>
                <w:szCs w:val="20"/>
                <w:lang w:eastAsia="ru-RU"/>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5008" w:type="dxa"/>
            <w:gridSpan w:val="13"/>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 или иной документ, удостоверяющий личность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являющийся основанием для регистрации по месту жительства</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военный билет или временное удостоверение (удостоверение призывника) с</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отметкой о постановке на воинский учет по новому месту жительства – для военнообязанных (призывников)</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w:t>
            </w:r>
            <w:r w:rsidRPr="00802B1F">
              <w:rPr>
                <w:rFonts w:ascii="Times New Roman" w:eastAsia="Times New Roman" w:hAnsi="Times New Roman" w:cs="Times New Roman"/>
                <w:sz w:val="20"/>
                <w:szCs w:val="20"/>
                <w:lang w:eastAsia="ru-RU"/>
              </w:rPr>
              <w:lastRenderedPageBreak/>
              <w:t>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розыска гражданина – для несовершеннолетних, которые имеют одного законного представителя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возрасте</w:t>
            </w:r>
            <w:proofErr w:type="gramEnd"/>
            <w:r w:rsidRPr="00802B1F">
              <w:rPr>
                <w:rFonts w:ascii="Times New Roman" w:eastAsia="Times New Roman" w:hAnsi="Times New Roman" w:cs="Times New Roman"/>
                <w:sz w:val="20"/>
                <w:szCs w:val="20"/>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подтверждающий внесение платы</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99" w:type="dxa"/>
            <w:gridSpan w:val="5"/>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0,5 базовой величины – для других лиц</w:t>
            </w:r>
          </w:p>
          <w:p w:rsidR="00802B1F" w:rsidRPr="00802B1F" w:rsidRDefault="00802B1F" w:rsidP="00802B1F">
            <w:pPr>
              <w:spacing w:after="0" w:line="240" w:lineRule="auto"/>
              <w:jc w:val="both"/>
              <w:rPr>
                <w:rFonts w:ascii="Times New Roman" w:eastAsia="Times New Roman" w:hAnsi="Times New Roman" w:cs="Times New Roman"/>
                <w:spacing w:val="-8"/>
                <w:sz w:val="20"/>
                <w:szCs w:val="20"/>
                <w:lang w:eastAsia="ru-RU"/>
              </w:rPr>
            </w:pP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3 рабочих дня со дня подачи заявления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5" w:type="dxa"/>
            <w:gridSpan w:val="11"/>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rPr>
          <w:trHeight w:val="736"/>
        </w:trPr>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4097"/>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28.</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c>
          <w:tcPr>
            <w:tcW w:w="2544" w:type="dxa"/>
            <w:gridSpan w:val="6"/>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4"/>
                <w:szCs w:val="24"/>
                <w:lang w:eastAsia="ru-RU"/>
              </w:rPr>
            </w:pPr>
            <w:r w:rsidRPr="00802B1F">
              <w:rPr>
                <w:rFonts w:ascii="Times New Roman" w:eastAsia="Times New Roman" w:hAnsi="Times New Roman" w:cs="Times New Roman"/>
                <w:b/>
                <w:sz w:val="20"/>
                <w:szCs w:val="20"/>
                <w:lang w:eastAsia="ru-RU"/>
              </w:rPr>
              <w:lastRenderedPageBreak/>
              <w:t>13.2.</w:t>
            </w:r>
            <w:r w:rsidRPr="00802B1F">
              <w:rPr>
                <w:rFonts w:ascii="Times New Roman" w:eastAsia="Times New Roman" w:hAnsi="Times New Roman" w:cs="Times New Roman"/>
                <w:sz w:val="20"/>
                <w:szCs w:val="20"/>
                <w:lang w:eastAsia="ru-RU"/>
              </w:rPr>
              <w:t xml:space="preserve"> </w:t>
            </w:r>
            <w:r w:rsidRPr="00802B1F">
              <w:rPr>
                <w:rFonts w:ascii="Times New Roman" w:eastAsia="Times New Roman" w:hAnsi="Times New Roman" w:cs="Times New Roman"/>
                <w:bCs/>
                <w:sz w:val="20"/>
                <w:szCs w:val="20"/>
                <w:lang w:eastAsia="ru-RU"/>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802B1F" w:rsidRPr="00802B1F" w:rsidRDefault="00802B1F" w:rsidP="00802B1F">
            <w:pPr>
              <w:tabs>
                <w:tab w:val="left" w:pos="612"/>
              </w:tabs>
              <w:spacing w:after="0" w:line="240" w:lineRule="auto"/>
              <w:jc w:val="both"/>
              <w:rPr>
                <w:rFonts w:ascii="Times New Roman" w:eastAsia="Times New Roman" w:hAnsi="Times New Roman" w:cs="Times New Roman"/>
                <w:sz w:val="20"/>
                <w:szCs w:val="20"/>
                <w:lang w:eastAsia="ru-RU"/>
              </w:rPr>
            </w:pPr>
          </w:p>
        </w:tc>
        <w:tc>
          <w:tcPr>
            <w:tcW w:w="5008" w:type="dxa"/>
            <w:gridSpan w:val="13"/>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 или иной документ, удостоверяющий личность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являющийся основанием для регистрации по месту пребывания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свидетельство о смерти (для иностранных граждан и лиц</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не по месту пребывания этого законного представителя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 xml:space="preserve">письменное согласие законных представителей </w:t>
            </w:r>
            <w:r w:rsidRPr="00802B1F">
              <w:rPr>
                <w:rFonts w:ascii="Times New Roman" w:eastAsia="Times New Roman" w:hAnsi="Times New Roman" w:cs="Times New Roman"/>
                <w:sz w:val="20"/>
                <w:szCs w:val="20"/>
                <w:lang w:eastAsia="ru-RU"/>
              </w:rPr>
              <w:lastRenderedPageBreak/>
              <w:t>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802B1F">
              <w:rPr>
                <w:rFonts w:ascii="Times New Roman" w:eastAsia="Times New Roman" w:hAnsi="Times New Roman" w:cs="Times New Roman"/>
                <w:sz w:val="20"/>
                <w:szCs w:val="20"/>
                <w:lang w:eastAsia="ru-RU"/>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документ, подтверждающий внесение платы</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99" w:type="dxa"/>
            <w:gridSpan w:val="5"/>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0,5 базовой величины – для других лиц и в иных случаях</w:t>
            </w:r>
            <w:proofErr w:type="gramEnd"/>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3 рабочих дня со дня подачи заявления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5" w:type="dxa"/>
            <w:gridSpan w:val="11"/>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на период прохождения военной службы (нахождения на сборах) – для граждан, проходящих срочную военную службу, службу в резерве</w:t>
            </w:r>
            <w:proofErr w:type="gramEnd"/>
            <w:r w:rsidRPr="00802B1F">
              <w:rPr>
                <w:rFonts w:ascii="Times New Roman" w:eastAsia="Times New Roman" w:hAnsi="Times New Roman" w:cs="Times New Roman"/>
                <w:sz w:val="20"/>
                <w:szCs w:val="20"/>
                <w:lang w:eastAsia="ru-RU"/>
              </w:rPr>
              <w:t xml:space="preserve">, </w:t>
            </w:r>
            <w:r w:rsidRPr="00802B1F">
              <w:rPr>
                <w:rFonts w:ascii="Times New Roman" w:eastAsia="Times New Roman" w:hAnsi="Times New Roman" w:cs="Times New Roman"/>
                <w:sz w:val="20"/>
                <w:szCs w:val="20"/>
                <w:lang w:eastAsia="ru-RU"/>
              </w:rPr>
              <w:lastRenderedPageBreak/>
              <w:t>находящихся на военных или специальных сборах</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на период прохождения альтернативной службы – для граждан, проходящих альтернативную службу</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 6 месяцев – для граждан Республики Беларусь, постоянно проживающих за пределами Республики Беларусь</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до 1 года – для других лиц</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lastRenderedPageBreak/>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rPr>
          <w:trHeight w:val="390"/>
        </w:trPr>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343"/>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29.</w:t>
            </w:r>
          </w:p>
        </w:tc>
        <w:tc>
          <w:tcPr>
            <w:tcW w:w="3253" w:type="dxa"/>
            <w:gridSpan w:val="9"/>
          </w:tcPr>
          <w:p w:rsidR="00802B1F" w:rsidRPr="00802B1F" w:rsidRDefault="00802B1F" w:rsidP="00802B1F">
            <w:pPr>
              <w:tabs>
                <w:tab w:val="left" w:pos="612"/>
              </w:tabs>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13.3.</w:t>
            </w:r>
            <w:r w:rsidRPr="00802B1F">
              <w:rPr>
                <w:rFonts w:ascii="Times New Roman" w:eastAsia="Times New Roman" w:hAnsi="Times New Roman" w:cs="Times New Roman"/>
                <w:sz w:val="20"/>
                <w:szCs w:val="20"/>
                <w:lang w:eastAsia="ru-RU"/>
              </w:rPr>
              <w:t xml:space="preserve">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 </w:t>
            </w:r>
          </w:p>
        </w:tc>
        <w:tc>
          <w:tcPr>
            <w:tcW w:w="4299" w:type="dxa"/>
            <w:gridSpan w:val="10"/>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w:t>
            </w:r>
          </w:p>
          <w:p w:rsidR="00802B1F" w:rsidRPr="00802B1F" w:rsidRDefault="00802B1F" w:rsidP="00802B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5 рабо</w:t>
            </w:r>
            <w:r w:rsidRPr="00802B1F">
              <w:rPr>
                <w:rFonts w:ascii="Times New Roman" w:eastAsia="Times New Roman" w:hAnsi="Times New Roman" w:cs="Times New Roman"/>
                <w:spacing w:val="-8"/>
                <w:sz w:val="20"/>
                <w:szCs w:val="20"/>
                <w:lang w:eastAsia="ru-RU"/>
              </w:rPr>
              <w:t>чих дней</w:t>
            </w:r>
            <w:r w:rsidRPr="00802B1F">
              <w:rPr>
                <w:rFonts w:ascii="Times New Roman" w:eastAsia="Times New Roman" w:hAnsi="Times New Roman" w:cs="Times New Roman"/>
                <w:sz w:val="20"/>
                <w:szCs w:val="20"/>
                <w:lang w:eastAsia="ru-RU"/>
              </w:rPr>
              <w:t xml:space="preserve"> </w:t>
            </w:r>
          </w:p>
        </w:tc>
        <w:tc>
          <w:tcPr>
            <w:tcW w:w="1845" w:type="dxa"/>
            <w:gridSpan w:val="11"/>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r>
      <w:tr w:rsidR="00802B1F" w:rsidRPr="00802B1F" w:rsidTr="00181571">
        <w:tblPrEx>
          <w:tblCellMar>
            <w:top w:w="0" w:type="dxa"/>
            <w:bottom w:w="0" w:type="dxa"/>
          </w:tblCellMar>
        </w:tblPrEx>
        <w:trPr>
          <w:trHeight w:val="706"/>
        </w:trPr>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706"/>
        </w:trPr>
        <w:tc>
          <w:tcPr>
            <w:tcW w:w="15602" w:type="dxa"/>
            <w:gridSpan w:val="41"/>
          </w:tcPr>
          <w:p w:rsidR="00802B1F" w:rsidRPr="00802B1F" w:rsidRDefault="00802B1F" w:rsidP="00802B1F">
            <w:pPr>
              <w:spacing w:before="120" w:after="0" w:line="240" w:lineRule="auto"/>
              <w:jc w:val="center"/>
              <w:rPr>
                <w:rFonts w:ascii="Times New Roman" w:eastAsia="Times New Roman" w:hAnsi="Times New Roman" w:cs="Times New Roman"/>
                <w:b/>
                <w:bCs/>
                <w:caps/>
                <w:sz w:val="24"/>
                <w:szCs w:val="24"/>
                <w:lang w:eastAsia="ru-RU"/>
              </w:rPr>
            </w:pPr>
            <w:r w:rsidRPr="00802B1F">
              <w:rPr>
                <w:rFonts w:ascii="Times New Roman" w:eastAsia="Times New Roman" w:hAnsi="Times New Roman" w:cs="Times New Roman"/>
                <w:b/>
                <w:bCs/>
                <w:caps/>
                <w:sz w:val="24"/>
                <w:szCs w:val="24"/>
                <w:lang w:eastAsia="ru-RU"/>
              </w:rPr>
              <w:br/>
              <w:t>ПРИРОДОПОЛЬЗОВАНИЕ</w:t>
            </w:r>
          </w:p>
          <w:p w:rsidR="00802B1F" w:rsidRPr="00802B1F" w:rsidRDefault="00802B1F" w:rsidP="00802B1F">
            <w:pPr>
              <w:spacing w:after="0" w:line="240" w:lineRule="auto"/>
              <w:rPr>
                <w:rFonts w:ascii="Times New Roman" w:eastAsia="Times New Roman" w:hAnsi="Times New Roman" w:cs="Times New Roman"/>
                <w:b/>
                <w:sz w:val="20"/>
                <w:szCs w:val="20"/>
                <w:lang w:eastAsia="ru-RU"/>
              </w:rPr>
            </w:pPr>
          </w:p>
        </w:tc>
      </w:tr>
      <w:tr w:rsidR="00802B1F" w:rsidRPr="00802B1F" w:rsidTr="00181571">
        <w:tblPrEx>
          <w:tblCellMar>
            <w:top w:w="0" w:type="dxa"/>
            <w:bottom w:w="0" w:type="dxa"/>
          </w:tblCellMar>
        </w:tblPrEx>
        <w:trPr>
          <w:trHeight w:val="706"/>
        </w:trPr>
        <w:tc>
          <w:tcPr>
            <w:tcW w:w="724" w:type="dxa"/>
            <w:gridSpan w:val="3"/>
          </w:tcPr>
          <w:p w:rsidR="00802B1F" w:rsidRPr="00802B1F" w:rsidRDefault="00802B1F" w:rsidP="00802B1F">
            <w:pPr>
              <w:spacing w:before="120" w:after="0" w:line="240" w:lineRule="auto"/>
              <w:jc w:val="center"/>
              <w:rPr>
                <w:rFonts w:ascii="Times New Roman" w:eastAsia="Times New Roman" w:hAnsi="Times New Roman" w:cs="Times New Roman"/>
                <w:b/>
                <w:bCs/>
                <w:caps/>
                <w:sz w:val="20"/>
                <w:szCs w:val="20"/>
                <w:lang w:eastAsia="ru-RU"/>
              </w:rPr>
            </w:pPr>
            <w:r w:rsidRPr="00802B1F">
              <w:rPr>
                <w:rFonts w:ascii="Times New Roman" w:eastAsia="Times New Roman" w:hAnsi="Times New Roman" w:cs="Times New Roman"/>
                <w:b/>
                <w:bCs/>
                <w:caps/>
                <w:sz w:val="20"/>
                <w:szCs w:val="20"/>
                <w:lang w:eastAsia="ru-RU"/>
              </w:rPr>
              <w:t>30.</w:t>
            </w:r>
          </w:p>
        </w:tc>
        <w:tc>
          <w:tcPr>
            <w:tcW w:w="3374" w:type="dxa"/>
            <w:gridSpan w:val="9"/>
          </w:tcPr>
          <w:p w:rsidR="00802B1F" w:rsidRPr="00802B1F" w:rsidRDefault="00802B1F" w:rsidP="00802B1F">
            <w:pPr>
              <w:spacing w:before="120" w:after="100" w:line="240" w:lineRule="auto"/>
              <w:rPr>
                <w:rFonts w:ascii="Times New Roman" w:eastAsia="Times New Roman" w:hAnsi="Times New Roman" w:cs="Times New Roman"/>
                <w:bCs/>
                <w:sz w:val="20"/>
                <w:szCs w:val="20"/>
                <w:lang w:eastAsia="ru-RU"/>
              </w:rPr>
            </w:pPr>
            <w:r w:rsidRPr="00802B1F">
              <w:rPr>
                <w:rFonts w:ascii="Times New Roman" w:eastAsia="Times New Roman" w:hAnsi="Times New Roman" w:cs="Times New Roman"/>
                <w:b/>
                <w:bCs/>
                <w:sz w:val="20"/>
                <w:szCs w:val="20"/>
                <w:lang w:eastAsia="ru-RU"/>
              </w:rPr>
              <w:t>16.6.</w:t>
            </w:r>
            <w:r w:rsidRPr="00802B1F">
              <w:rPr>
                <w:rFonts w:ascii="Times New Roman" w:eastAsia="Times New Roman" w:hAnsi="Times New Roman" w:cs="Times New Roman"/>
                <w:bCs/>
                <w:sz w:val="20"/>
                <w:szCs w:val="20"/>
                <w:lang w:eastAsia="ru-RU"/>
              </w:rPr>
              <w:t> Выдача разрешения на удаление или пересадку объектов растительного мира</w:t>
            </w:r>
          </w:p>
          <w:p w:rsidR="00802B1F" w:rsidRPr="00802B1F" w:rsidRDefault="00802B1F" w:rsidP="00802B1F">
            <w:pPr>
              <w:spacing w:before="120" w:after="100" w:line="240" w:lineRule="auto"/>
              <w:rPr>
                <w:rFonts w:ascii="Times New Roman" w:eastAsia="Times New Roman" w:hAnsi="Times New Roman" w:cs="Times New Roman"/>
                <w:b/>
                <w:bCs/>
                <w:sz w:val="24"/>
                <w:szCs w:val="24"/>
                <w:lang w:eastAsia="ru-RU"/>
              </w:rPr>
            </w:pPr>
          </w:p>
        </w:tc>
        <w:tc>
          <w:tcPr>
            <w:tcW w:w="4200" w:type="dxa"/>
            <w:gridSpan w:val="9"/>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w:t>
            </w:r>
          </w:p>
          <w:p w:rsidR="00802B1F" w:rsidRPr="00802B1F" w:rsidRDefault="00802B1F" w:rsidP="00802B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740" w:type="dxa"/>
            <w:gridSpan w:val="3"/>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p w:rsidR="00802B1F" w:rsidRPr="00802B1F" w:rsidRDefault="00802B1F" w:rsidP="00802B1F">
            <w:pPr>
              <w:spacing w:before="120" w:after="0" w:line="240" w:lineRule="auto"/>
              <w:jc w:val="center"/>
              <w:rPr>
                <w:rFonts w:ascii="Times New Roman" w:eastAsia="Times New Roman" w:hAnsi="Times New Roman" w:cs="Times New Roman"/>
                <w:b/>
                <w:bCs/>
                <w:caps/>
                <w:sz w:val="24"/>
                <w:szCs w:val="24"/>
                <w:lang w:eastAsia="ru-RU"/>
              </w:rPr>
            </w:pPr>
          </w:p>
        </w:tc>
        <w:tc>
          <w:tcPr>
            <w:tcW w:w="2055" w:type="dxa"/>
            <w:gridSpan w:val="6"/>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 месяц со дня подачи заявления</w:t>
            </w:r>
          </w:p>
          <w:p w:rsidR="00802B1F" w:rsidRPr="00802B1F" w:rsidRDefault="00802B1F" w:rsidP="00802B1F">
            <w:pPr>
              <w:spacing w:before="120" w:after="0" w:line="240" w:lineRule="auto"/>
              <w:jc w:val="center"/>
              <w:rPr>
                <w:rFonts w:ascii="Times New Roman" w:eastAsia="Times New Roman" w:hAnsi="Times New Roman" w:cs="Times New Roman"/>
                <w:b/>
                <w:bCs/>
                <w:caps/>
                <w:sz w:val="24"/>
                <w:szCs w:val="24"/>
                <w:lang w:eastAsia="ru-RU"/>
              </w:rPr>
            </w:pPr>
          </w:p>
        </w:tc>
        <w:tc>
          <w:tcPr>
            <w:tcW w:w="1792" w:type="dxa"/>
            <w:gridSpan w:val="9"/>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 год</w:t>
            </w:r>
          </w:p>
          <w:p w:rsidR="00802B1F" w:rsidRPr="00802B1F" w:rsidRDefault="00802B1F" w:rsidP="00802B1F">
            <w:pPr>
              <w:spacing w:before="120" w:after="0" w:line="240" w:lineRule="auto"/>
              <w:jc w:val="center"/>
              <w:rPr>
                <w:rFonts w:ascii="Times New Roman" w:eastAsia="Times New Roman" w:hAnsi="Times New Roman" w:cs="Times New Roman"/>
                <w:b/>
                <w:bCs/>
                <w:caps/>
                <w:sz w:val="24"/>
                <w:szCs w:val="24"/>
                <w:lang w:eastAsia="ru-RU"/>
              </w:rPr>
            </w:pP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sz w:val="24"/>
                <w:szCs w:val="24"/>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916"/>
        </w:trPr>
        <w:tc>
          <w:tcPr>
            <w:tcW w:w="15602" w:type="dxa"/>
            <w:gridSpan w:val="41"/>
            <w:vAlign w:val="center"/>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before="120"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6"/>
                <w:szCs w:val="26"/>
                <w:lang w:eastAsia="ru-RU"/>
              </w:rPr>
              <w:t xml:space="preserve">         </w:t>
            </w:r>
            <w:r w:rsidRPr="00802B1F">
              <w:rPr>
                <w:rFonts w:ascii="Times New Roman" w:eastAsia="Times New Roman" w:hAnsi="Times New Roman" w:cs="Times New Roman"/>
                <w:i/>
                <w:sz w:val="20"/>
                <w:szCs w:val="20"/>
                <w:lang w:eastAsia="ru-RU"/>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802B1F" w:rsidRPr="00802B1F" w:rsidRDefault="00802B1F" w:rsidP="00802B1F">
            <w:pPr>
              <w:spacing w:before="120"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802B1F" w:rsidRPr="00802B1F" w:rsidRDefault="00802B1F" w:rsidP="00802B1F">
            <w:pPr>
              <w:spacing w:before="120"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802B1F" w:rsidRPr="00802B1F" w:rsidRDefault="00802B1F" w:rsidP="00802B1F">
            <w:pPr>
              <w:spacing w:before="120" w:after="0" w:line="240" w:lineRule="auto"/>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p w:rsidR="00802B1F" w:rsidRPr="00802B1F" w:rsidRDefault="00802B1F" w:rsidP="00802B1F">
            <w:pPr>
              <w:spacing w:after="0" w:line="240" w:lineRule="auto"/>
              <w:rPr>
                <w:rFonts w:ascii="Times New Roman" w:eastAsia="Times New Roman" w:hAnsi="Times New Roman" w:cs="Times New Roman"/>
                <w:b/>
                <w:color w:val="FF0000"/>
                <w:sz w:val="20"/>
                <w:szCs w:val="20"/>
                <w:lang w:eastAsia="ru-RU"/>
              </w:rPr>
            </w:pPr>
          </w:p>
        </w:tc>
      </w:tr>
      <w:tr w:rsidR="00802B1F" w:rsidRPr="00802B1F" w:rsidTr="00181571">
        <w:tblPrEx>
          <w:tblCellMar>
            <w:top w:w="0" w:type="dxa"/>
            <w:bottom w:w="0" w:type="dxa"/>
          </w:tblCellMar>
        </w:tblPrEx>
        <w:trPr>
          <w:trHeight w:val="916"/>
        </w:trPr>
        <w:tc>
          <w:tcPr>
            <w:tcW w:w="15602" w:type="dxa"/>
            <w:gridSpan w:val="41"/>
            <w:vAlign w:val="center"/>
          </w:tcPr>
          <w:p w:rsidR="00802B1F" w:rsidRPr="00802B1F" w:rsidRDefault="00802B1F" w:rsidP="00802B1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4"/>
                <w:szCs w:val="24"/>
                <w:lang w:eastAsia="ru-RU"/>
              </w:rPr>
              <w:t>СЕЛЬСКОЕ ХОЗЯЙСТВО</w:t>
            </w:r>
          </w:p>
        </w:tc>
      </w:tr>
      <w:tr w:rsidR="00802B1F" w:rsidRPr="00802B1F" w:rsidTr="00181571">
        <w:tblPrEx>
          <w:tblCellMar>
            <w:top w:w="0" w:type="dxa"/>
            <w:bottom w:w="0" w:type="dxa"/>
          </w:tblCellMar>
        </w:tblPrEx>
        <w:trPr>
          <w:trHeight w:val="916"/>
        </w:trPr>
        <w:tc>
          <w:tcPr>
            <w:tcW w:w="714" w:type="dxa"/>
            <w:gridSpan w:val="2"/>
          </w:tcPr>
          <w:p w:rsidR="00802B1F" w:rsidRPr="00802B1F" w:rsidRDefault="00802B1F" w:rsidP="00802B1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31.</w:t>
            </w:r>
          </w:p>
        </w:tc>
        <w:tc>
          <w:tcPr>
            <w:tcW w:w="3416" w:type="dxa"/>
            <w:gridSpan w:val="11"/>
          </w:tcPr>
          <w:p w:rsidR="00802B1F" w:rsidRPr="00802B1F" w:rsidRDefault="00802B1F" w:rsidP="00802B1F">
            <w:pPr>
              <w:spacing w:before="120" w:after="100" w:line="240" w:lineRule="auto"/>
              <w:rPr>
                <w:rFonts w:ascii="Times New Roman" w:eastAsia="Times New Roman" w:hAnsi="Times New Roman" w:cs="Times New Roman"/>
                <w:bCs/>
                <w:sz w:val="20"/>
                <w:szCs w:val="20"/>
                <w:lang w:eastAsia="ru-RU"/>
              </w:rPr>
            </w:pPr>
            <w:r w:rsidRPr="00802B1F">
              <w:rPr>
                <w:rFonts w:ascii="Times New Roman" w:eastAsia="Times New Roman" w:hAnsi="Times New Roman" w:cs="Times New Roman"/>
                <w:b/>
                <w:bCs/>
                <w:sz w:val="20"/>
                <w:szCs w:val="20"/>
                <w:lang w:eastAsia="ru-RU"/>
              </w:rPr>
              <w:t>17.7.</w:t>
            </w:r>
            <w:r w:rsidRPr="00802B1F">
              <w:rPr>
                <w:rFonts w:ascii="Times New Roman" w:eastAsia="Times New Roman" w:hAnsi="Times New Roman" w:cs="Times New Roman"/>
                <w:bCs/>
                <w:sz w:val="20"/>
                <w:szCs w:val="20"/>
                <w:lang w:eastAsia="ru-RU"/>
              </w:rPr>
              <w:t> Регистрация собак, кошек с выдачей регистрационного удостоверения и жетона</w:t>
            </w:r>
          </w:p>
          <w:p w:rsidR="00802B1F" w:rsidRPr="00802B1F" w:rsidRDefault="00802B1F" w:rsidP="00802B1F">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4275" w:type="dxa"/>
            <w:gridSpan w:val="9"/>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паспорт или иной документ, удостоверяющий личность владельца собаки, кошки</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lastRenderedPageBreak/>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802B1F" w:rsidRPr="00802B1F" w:rsidRDefault="00802B1F" w:rsidP="00802B1F">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680" w:type="dxa"/>
            <w:gridSpan w:val="4"/>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p w:rsidR="00802B1F" w:rsidRPr="00802B1F" w:rsidRDefault="00802B1F" w:rsidP="00802B1F">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241" w:type="dxa"/>
            <w:gridSpan w:val="5"/>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 рабочий день</w:t>
            </w:r>
          </w:p>
          <w:p w:rsidR="00802B1F" w:rsidRPr="00802B1F" w:rsidRDefault="00802B1F" w:rsidP="00802B1F">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515" w:type="dxa"/>
            <w:gridSpan w:val="7"/>
          </w:tcPr>
          <w:p w:rsidR="00802B1F" w:rsidRPr="00802B1F" w:rsidRDefault="00802B1F" w:rsidP="00802B1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761"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621190в </w:t>
            </w:r>
            <w:proofErr w:type="gramStart"/>
            <w:r w:rsidRPr="00802B1F">
              <w:rPr>
                <w:rFonts w:ascii="Times New Roman" w:eastAsia="Times New Roman" w:hAnsi="Times New Roman" w:cs="Times New Roman"/>
                <w:sz w:val="20"/>
                <w:szCs w:val="20"/>
                <w:lang w:eastAsia="ru-RU"/>
              </w:rPr>
              <w:t>случае</w:t>
            </w:r>
            <w:proofErr w:type="gramEnd"/>
            <w:r w:rsidRPr="00802B1F">
              <w:rPr>
                <w:rFonts w:ascii="Times New Roman" w:eastAsia="Times New Roman" w:hAnsi="Times New Roman" w:cs="Times New Roman"/>
                <w:sz w:val="20"/>
                <w:szCs w:val="20"/>
                <w:lang w:eastAsia="ru-RU"/>
              </w:rPr>
              <w:t xml:space="preserve"> отсутствия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lastRenderedPageBreak/>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802B1F" w:rsidRPr="00802B1F" w:rsidTr="00181571">
        <w:tblPrEx>
          <w:tblCellMar>
            <w:top w:w="0" w:type="dxa"/>
            <w:bottom w:w="0" w:type="dxa"/>
          </w:tblCellMar>
        </w:tblPrEx>
        <w:trPr>
          <w:trHeight w:val="916"/>
        </w:trPr>
        <w:tc>
          <w:tcPr>
            <w:tcW w:w="15602" w:type="dxa"/>
            <w:gridSpan w:val="41"/>
            <w:vAlign w:val="center"/>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before="100" w:beforeAutospacing="1" w:after="100" w:afterAutospacing="1" w:line="240" w:lineRule="auto"/>
              <w:rPr>
                <w:rFonts w:ascii="Times New Roman" w:eastAsia="Times New Roman" w:hAnsi="Times New Roman" w:cs="Times New Roman"/>
                <w:b/>
                <w:sz w:val="24"/>
                <w:szCs w:val="24"/>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916"/>
        </w:trPr>
        <w:tc>
          <w:tcPr>
            <w:tcW w:w="15602" w:type="dxa"/>
            <w:gridSpan w:val="41"/>
            <w:vAlign w:val="center"/>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w:t>
            </w:r>
            <w:r w:rsidRPr="00802B1F">
              <w:rPr>
                <w:rFonts w:ascii="Times New Roman" w:eastAsia="Times New Roman" w:hAnsi="Times New Roman" w:cs="Times New Roman"/>
                <w:sz w:val="20"/>
                <w:szCs w:val="20"/>
                <w:lang w:eastAsia="ru-RU"/>
              </w:rPr>
              <w:t xml:space="preserve"> </w:t>
            </w:r>
            <w:r w:rsidRPr="00802B1F">
              <w:rPr>
                <w:rFonts w:ascii="Times New Roman" w:eastAsia="Times New Roman" w:hAnsi="Times New Roman" w:cs="Times New Roman"/>
                <w:b/>
                <w:sz w:val="20"/>
                <w:szCs w:val="20"/>
                <w:lang w:eastAsia="ru-RU"/>
              </w:rPr>
              <w:t>ИЛИ ЛЕГАЛИЗАЦИЯ ДОКУМЕНТОВ</w:t>
            </w:r>
          </w:p>
        </w:tc>
      </w:tr>
      <w:tr w:rsidR="00802B1F" w:rsidRPr="00802B1F" w:rsidTr="00181571">
        <w:tblPrEx>
          <w:tblCellMar>
            <w:top w:w="0" w:type="dxa"/>
            <w:bottom w:w="0" w:type="dxa"/>
          </w:tblCellMar>
        </w:tblPrEx>
        <w:trPr>
          <w:trHeight w:val="411"/>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32.</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c>
          <w:tcPr>
            <w:tcW w:w="3253" w:type="dxa"/>
            <w:gridSpan w:val="9"/>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bCs/>
                <w:color w:val="000000"/>
                <w:sz w:val="20"/>
                <w:szCs w:val="20"/>
                <w:lang w:eastAsia="ru-RU"/>
              </w:rPr>
              <w:lastRenderedPageBreak/>
              <w:t>18.14.</w:t>
            </w:r>
            <w:r w:rsidRPr="00802B1F">
              <w:rPr>
                <w:rFonts w:ascii="Times New Roman" w:eastAsia="Times New Roman" w:hAnsi="Times New Roman" w:cs="Times New Roman"/>
                <w:bCs/>
                <w:color w:val="000000"/>
                <w:sz w:val="20"/>
                <w:szCs w:val="20"/>
                <w:lang w:eastAsia="ru-RU"/>
              </w:rPr>
              <w:t xml:space="preserve"> </w:t>
            </w:r>
            <w:proofErr w:type="gramStart"/>
            <w:r w:rsidRPr="00802B1F">
              <w:rPr>
                <w:rFonts w:ascii="Times New Roman" w:eastAsia="Times New Roman" w:hAnsi="Times New Roman" w:cs="Times New Roman"/>
                <w:bCs/>
                <w:color w:val="000000"/>
                <w:sz w:val="20"/>
                <w:szCs w:val="20"/>
                <w:lang w:eastAsia="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802B1F">
              <w:rPr>
                <w:rFonts w:ascii="Times New Roman" w:eastAsia="Times New Roman" w:hAnsi="Times New Roman" w:cs="Times New Roman"/>
                <w:bCs/>
                <w:color w:val="000000"/>
                <w:sz w:val="20"/>
                <w:szCs w:val="20"/>
                <w:lang w:eastAsia="ru-RU"/>
              </w:rPr>
              <w:t>удочерители</w:t>
            </w:r>
            <w:proofErr w:type="spellEnd"/>
            <w:r w:rsidRPr="00802B1F">
              <w:rPr>
                <w:rFonts w:ascii="Times New Roman" w:eastAsia="Times New Roman" w:hAnsi="Times New Roman" w:cs="Times New Roman"/>
                <w:bCs/>
                <w:color w:val="000000"/>
                <w:sz w:val="20"/>
                <w:szCs w:val="20"/>
                <w:lang w:eastAsia="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802B1F">
              <w:rPr>
                <w:rFonts w:ascii="Times New Roman" w:eastAsia="Times New Roman" w:hAnsi="Times New Roman" w:cs="Times New Roman"/>
                <w:bCs/>
                <w:color w:val="000000"/>
                <w:sz w:val="20"/>
                <w:szCs w:val="20"/>
                <w:lang w:eastAsia="ru-RU"/>
              </w:rPr>
              <w:t xml:space="preserve"> </w:t>
            </w:r>
            <w:proofErr w:type="gramStart"/>
            <w:r w:rsidRPr="00802B1F">
              <w:rPr>
                <w:rFonts w:ascii="Times New Roman" w:eastAsia="Times New Roman" w:hAnsi="Times New Roman" w:cs="Times New Roman"/>
                <w:bCs/>
                <w:color w:val="000000"/>
                <w:sz w:val="20"/>
                <w:szCs w:val="20"/>
                <w:lang w:eastAsia="ru-RU"/>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w:t>
            </w:r>
            <w:r w:rsidRPr="00802B1F">
              <w:rPr>
                <w:rFonts w:ascii="Times New Roman" w:eastAsia="Times New Roman" w:hAnsi="Times New Roman" w:cs="Times New Roman"/>
                <w:bCs/>
                <w:color w:val="000000"/>
                <w:sz w:val="20"/>
                <w:szCs w:val="20"/>
                <w:lang w:eastAsia="ru-RU"/>
              </w:rPr>
              <w:lastRenderedPageBreak/>
              <w:t>сельскохозяйственных животных, садоводства, дачного строительства, в виде служебного земельного надела</w:t>
            </w:r>
            <w:proofErr w:type="gramEnd"/>
          </w:p>
        </w:tc>
        <w:tc>
          <w:tcPr>
            <w:tcW w:w="4299" w:type="dxa"/>
            <w:gridSpan w:val="10"/>
          </w:tcPr>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lastRenderedPageBreak/>
              <w:t>заявление</w:t>
            </w: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r w:rsidRPr="00802B1F">
              <w:rPr>
                <w:rFonts w:ascii="Times New Roman" w:eastAsia="Times New Roman" w:hAnsi="Times New Roman" w:cs="Times New Roman"/>
                <w:color w:val="000000"/>
                <w:sz w:val="20"/>
                <w:szCs w:val="20"/>
                <w:lang w:eastAsia="ru-RU"/>
              </w:rPr>
              <w:t>паспорт или иной документ, удостоверяющий личность</w:t>
            </w: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proofErr w:type="gramStart"/>
            <w:r w:rsidRPr="00802B1F">
              <w:rPr>
                <w:rFonts w:ascii="Times New Roman" w:eastAsia="Times New Roman" w:hAnsi="Times New Roman" w:cs="Times New Roman"/>
                <w:color w:val="000000"/>
                <w:sz w:val="20"/>
                <w:szCs w:val="20"/>
                <w:lang w:eastAsia="ru-RU"/>
              </w:rPr>
              <w:t xml:space="preserve">документы, подтверждающие отношения близкого родства (родители (усыновители, </w:t>
            </w:r>
            <w:proofErr w:type="spellStart"/>
            <w:r w:rsidRPr="00802B1F">
              <w:rPr>
                <w:rFonts w:ascii="Times New Roman" w:eastAsia="Times New Roman" w:hAnsi="Times New Roman" w:cs="Times New Roman"/>
                <w:color w:val="000000"/>
                <w:sz w:val="20"/>
                <w:szCs w:val="20"/>
                <w:lang w:eastAsia="ru-RU"/>
              </w:rPr>
              <w:t>удочерители</w:t>
            </w:r>
            <w:proofErr w:type="spellEnd"/>
            <w:r w:rsidRPr="00802B1F">
              <w:rPr>
                <w:rFonts w:ascii="Times New Roman" w:eastAsia="Times New Roman" w:hAnsi="Times New Roman" w:cs="Times New Roman"/>
                <w:color w:val="000000"/>
                <w:sz w:val="20"/>
                <w:szCs w:val="20"/>
                <w:lang w:eastAsia="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roofErr w:type="gramEnd"/>
          </w:p>
          <w:p w:rsidR="00802B1F" w:rsidRPr="00802B1F" w:rsidRDefault="00802B1F" w:rsidP="00802B1F">
            <w:pPr>
              <w:spacing w:after="0" w:line="240" w:lineRule="auto"/>
              <w:jc w:val="both"/>
              <w:rPr>
                <w:rFonts w:ascii="Times New Roman" w:eastAsia="Times New Roman" w:hAnsi="Times New Roman" w:cs="Times New Roman"/>
                <w:color w:val="000000"/>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color w:val="000000"/>
                <w:sz w:val="20"/>
                <w:szCs w:val="20"/>
                <w:lang w:eastAsia="ru-RU"/>
              </w:rPr>
              <w:t>документ, подтверждающий право на земельный участок (при его наличии)</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276" w:type="dxa"/>
            <w:gridSpan w:val="5"/>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до завершения реализации указанной в справке продукции, но не более 1 года со дня выдачи справки</w:t>
            </w:r>
          </w:p>
        </w:tc>
        <w:tc>
          <w:tcPr>
            <w:tcW w:w="2286" w:type="dxa"/>
            <w:gridSpan w:val="8"/>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411"/>
        </w:trPr>
        <w:tc>
          <w:tcPr>
            <w:tcW w:w="15602" w:type="dxa"/>
            <w:gridSpan w:val="41"/>
          </w:tcPr>
          <w:p w:rsidR="00802B1F" w:rsidRPr="00802B1F" w:rsidRDefault="00802B1F" w:rsidP="00802B1F">
            <w:pPr>
              <w:spacing w:after="0" w:line="240" w:lineRule="auto"/>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581"/>
        </w:trPr>
        <w:tc>
          <w:tcPr>
            <w:tcW w:w="15602" w:type="dxa"/>
            <w:gridSpan w:val="41"/>
            <w:vAlign w:val="center"/>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ГОСУДАРСТВЕННАЯ РЕГИСТРАЦИЯ НЕДВИЖИМОГО ИМУЩЕСТВА,</w:t>
            </w:r>
          </w:p>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ПРАВ НА НЕГО И СДЕЛОК С НИМ</w:t>
            </w:r>
          </w:p>
        </w:tc>
      </w:tr>
      <w:tr w:rsidR="00802B1F" w:rsidRPr="00802B1F" w:rsidTr="00181571">
        <w:tblPrEx>
          <w:tblCellMar>
            <w:top w:w="0" w:type="dxa"/>
            <w:bottom w:w="0" w:type="dxa"/>
          </w:tblCellMar>
        </w:tblPrEx>
        <w:trPr>
          <w:trHeight w:val="411"/>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33.</w:t>
            </w:r>
          </w:p>
        </w:tc>
        <w:tc>
          <w:tcPr>
            <w:tcW w:w="3265" w:type="dxa"/>
            <w:gridSpan w:val="10"/>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22.8.</w:t>
            </w:r>
            <w:r w:rsidRPr="00802B1F">
              <w:rPr>
                <w:rFonts w:ascii="Times New Roman" w:eastAsia="Times New Roman" w:hAnsi="Times New Roman" w:cs="Times New Roman"/>
                <w:sz w:val="20"/>
                <w:szCs w:val="20"/>
                <w:lang w:eastAsia="ru-RU"/>
              </w:rPr>
              <w:t xml:space="preserve"> Принятие решения, подтверждающего </w:t>
            </w:r>
            <w:proofErr w:type="spellStart"/>
            <w:r w:rsidRPr="00802B1F">
              <w:rPr>
                <w:rFonts w:ascii="Times New Roman" w:eastAsia="Times New Roman" w:hAnsi="Times New Roman" w:cs="Times New Roman"/>
                <w:sz w:val="20"/>
                <w:szCs w:val="20"/>
                <w:lang w:eastAsia="ru-RU"/>
              </w:rPr>
              <w:t>приобретательную</w:t>
            </w:r>
            <w:proofErr w:type="spellEnd"/>
            <w:r w:rsidRPr="00802B1F">
              <w:rPr>
                <w:rFonts w:ascii="Times New Roman" w:eastAsia="Times New Roman" w:hAnsi="Times New Roman" w:cs="Times New Roman"/>
                <w:sz w:val="20"/>
                <w:szCs w:val="20"/>
                <w:lang w:eastAsia="ru-RU"/>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4240" w:type="dxa"/>
            <w:gridSpan w:val="8"/>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заявление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color w:val="000000"/>
                <w:sz w:val="20"/>
                <w:szCs w:val="2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 об уплате земельного налога либо иной документ)</w:t>
            </w:r>
            <w:ins w:id="0" w:author="Unknown" w:date="2023-01-01T00:00:00Z">
              <w:r w:rsidRPr="00802B1F">
                <w:rPr>
                  <w:rFonts w:ascii="Times New Roman" w:eastAsia="Times New Roman" w:hAnsi="Times New Roman" w:cs="Times New Roman"/>
                  <w:color w:val="000000"/>
                  <w:sz w:val="20"/>
                  <w:szCs w:val="20"/>
                  <w:lang w:eastAsia="ru-RU"/>
                </w:rPr>
                <w:br/>
              </w:r>
            </w:ins>
          </w:p>
        </w:tc>
        <w:tc>
          <w:tcPr>
            <w:tcW w:w="1846" w:type="dxa"/>
            <w:gridSpan w:val="6"/>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7"/>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2003"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411"/>
        </w:trPr>
        <w:tc>
          <w:tcPr>
            <w:tcW w:w="15602" w:type="dxa"/>
            <w:gridSpan w:val="41"/>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autoSpaceDE w:val="0"/>
              <w:autoSpaceDN w:val="0"/>
              <w:adjustRightInd w:val="0"/>
              <w:spacing w:after="240" w:line="240" w:lineRule="auto"/>
              <w:ind w:left="-108" w:right="45"/>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b/>
                <w:sz w:val="20"/>
                <w:szCs w:val="20"/>
                <w:lang w:eastAsia="ru-RU"/>
              </w:rPr>
              <w:t xml:space="preserve"> - </w:t>
            </w:r>
            <w:r w:rsidRPr="00802B1F">
              <w:rPr>
                <w:rFonts w:ascii="Times New Roman" w:eastAsia="Times New Roman" w:hAnsi="Times New Roman" w:cs="Times New Roman"/>
                <w:i/>
                <w:sz w:val="20"/>
                <w:szCs w:val="20"/>
                <w:lang w:eastAsia="ru-RU"/>
              </w:rPr>
              <w:t>справка о месте жительства и составе семьи или копия лицевого счета</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i/>
                <w:sz w:val="20"/>
                <w:szCs w:val="20"/>
                <w:lang w:eastAsia="ru-RU"/>
              </w:rPr>
              <w:t xml:space="preserve">- </w:t>
            </w:r>
            <w:r w:rsidRPr="00802B1F">
              <w:rPr>
                <w:rFonts w:ascii="Times New Roman" w:eastAsia="Times New Roman" w:hAnsi="Times New Roman" w:cs="Times New Roman"/>
                <w:i/>
                <w:sz w:val="20"/>
                <w:szCs w:val="20"/>
                <w:lang w:val="be-BY" w:eastAsia="ru-RU"/>
              </w:rPr>
              <w:t xml:space="preserve">выписки из регистрационной книги о правах, ограничениях (обременениях) прав </w:t>
            </w:r>
            <w:r w:rsidRPr="00802B1F">
              <w:rPr>
                <w:rFonts w:ascii="Times New Roman" w:eastAsia="Times New Roman" w:hAnsi="Times New Roman" w:cs="Times New Roman"/>
                <w:i/>
                <w:sz w:val="20"/>
                <w:szCs w:val="20"/>
                <w:lang w:eastAsia="ru-RU"/>
              </w:rPr>
              <w:t xml:space="preserve">на капитальное строение и </w:t>
            </w:r>
            <w:r w:rsidRPr="00802B1F">
              <w:rPr>
                <w:rFonts w:ascii="Times New Roman" w:eastAsia="Times New Roman" w:hAnsi="Times New Roman" w:cs="Times New Roman"/>
                <w:i/>
                <w:sz w:val="20"/>
                <w:szCs w:val="20"/>
                <w:lang w:val="be-BY" w:eastAsia="ru-RU"/>
              </w:rPr>
              <w:t>на земельный участок</w:t>
            </w:r>
            <w:r w:rsidRPr="00802B1F">
              <w:rPr>
                <w:rFonts w:ascii="Times New Roman" w:eastAsia="Times New Roman" w:hAnsi="Times New Roman" w:cs="Times New Roman"/>
                <w:i/>
                <w:sz w:val="20"/>
                <w:szCs w:val="20"/>
                <w:lang w:eastAsia="ru-RU"/>
              </w:rPr>
              <w:t>, на котором это капитальное строение расположено</w:t>
            </w:r>
            <w:r w:rsidRPr="00802B1F">
              <w:rPr>
                <w:rFonts w:ascii="Times New Roman" w:eastAsia="Times New Roman" w:hAnsi="Times New Roman" w:cs="Times New Roman"/>
                <w:i/>
                <w:sz w:val="20"/>
                <w:szCs w:val="20"/>
                <w:lang w:val="be-BY" w:eastAsia="ru-RU"/>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802B1F" w:rsidRPr="00802B1F" w:rsidTr="00181571">
        <w:tblPrEx>
          <w:tblCellMar>
            <w:top w:w="0" w:type="dxa"/>
            <w:bottom w:w="0" w:type="dxa"/>
          </w:tblCellMar>
        </w:tblPrEx>
        <w:trPr>
          <w:trHeight w:val="411"/>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34.</w:t>
            </w:r>
          </w:p>
        </w:tc>
        <w:tc>
          <w:tcPr>
            <w:tcW w:w="5379" w:type="dxa"/>
            <w:gridSpan w:val="15"/>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4"/>
                <w:szCs w:val="24"/>
                <w:lang w:eastAsia="ru-RU"/>
              </w:rPr>
            </w:pPr>
            <w:r w:rsidRPr="00802B1F">
              <w:rPr>
                <w:rFonts w:ascii="Times New Roman" w:eastAsia="Times New Roman" w:hAnsi="Times New Roman" w:cs="Times New Roman"/>
                <w:b/>
                <w:sz w:val="24"/>
                <w:szCs w:val="24"/>
                <w:lang w:eastAsia="ru-RU"/>
              </w:rPr>
              <w:t>22.9.</w:t>
            </w:r>
            <w:r w:rsidRPr="00802B1F">
              <w:rPr>
                <w:rFonts w:ascii="Times New Roman" w:eastAsia="Times New Roman" w:hAnsi="Times New Roman" w:cs="Times New Roman"/>
                <w:sz w:val="24"/>
                <w:szCs w:val="24"/>
                <w:lang w:eastAsia="ru-RU"/>
              </w:rPr>
              <w:t xml:space="preserve"> </w:t>
            </w:r>
            <w:r w:rsidRPr="00802B1F">
              <w:rPr>
                <w:rFonts w:ascii="Times New Roman" w:eastAsia="Times New Roman" w:hAnsi="Times New Roman" w:cs="Times New Roman"/>
                <w:bCs/>
                <w:sz w:val="20"/>
                <w:szCs w:val="20"/>
                <w:lang w:eastAsia="ru-RU"/>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2126" w:type="dxa"/>
            <w:gridSpan w:val="3"/>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4"/>
                <w:szCs w:val="24"/>
                <w:lang w:eastAsia="ru-RU"/>
              </w:rPr>
            </w:pPr>
            <w:r w:rsidRPr="00802B1F">
              <w:rPr>
                <w:rFonts w:ascii="Times New Roman" w:eastAsia="Times New Roman" w:hAnsi="Times New Roman" w:cs="Times New Roman"/>
                <w:sz w:val="24"/>
                <w:szCs w:val="24"/>
                <w:lang w:eastAsia="ru-RU"/>
              </w:rPr>
              <w:t>заявление</w:t>
            </w:r>
            <w:r w:rsidRPr="00802B1F">
              <w:rPr>
                <w:rFonts w:ascii="Times New Roman" w:eastAsia="Times New Roman" w:hAnsi="Times New Roman" w:cs="Times New Roman"/>
                <w:sz w:val="24"/>
                <w:szCs w:val="24"/>
                <w:lang w:eastAsia="ru-RU"/>
              </w:rPr>
              <w:br/>
            </w:r>
            <w:r w:rsidRPr="00802B1F">
              <w:rPr>
                <w:rFonts w:ascii="Times New Roman" w:eastAsia="Times New Roman" w:hAnsi="Times New Roman" w:cs="Times New Roman"/>
                <w:sz w:val="24"/>
                <w:szCs w:val="24"/>
                <w:lang w:eastAsia="ru-RU"/>
              </w:rPr>
              <w:br/>
              <w:t>паспорт или иной документ, удостоверяющий личность</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6" w:type="dxa"/>
            <w:gridSpan w:val="6"/>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15 дней со дня подачи заявления</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559" w:type="dxa"/>
            <w:gridSpan w:val="7"/>
          </w:tcPr>
          <w:p w:rsidR="00802B1F" w:rsidRPr="00802B1F" w:rsidRDefault="00802B1F" w:rsidP="00802B1F">
            <w:pPr>
              <w:spacing w:after="0" w:line="280" w:lineRule="exact"/>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6 месяцев</w:t>
            </w:r>
          </w:p>
        </w:tc>
        <w:tc>
          <w:tcPr>
            <w:tcW w:w="2003"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192"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411"/>
        </w:trPr>
        <w:tc>
          <w:tcPr>
            <w:tcW w:w="15602" w:type="dxa"/>
            <w:gridSpan w:val="41"/>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i/>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802B1F" w:rsidRPr="00802B1F" w:rsidTr="00181571">
        <w:tblPrEx>
          <w:tblCellMar>
            <w:top w:w="0" w:type="dxa"/>
            <w:bottom w:w="0" w:type="dxa"/>
          </w:tblCellMar>
        </w:tblPrEx>
        <w:trPr>
          <w:trHeight w:val="411"/>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35.</w:t>
            </w:r>
          </w:p>
        </w:tc>
        <w:tc>
          <w:tcPr>
            <w:tcW w:w="5379" w:type="dxa"/>
            <w:gridSpan w:val="15"/>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22.9</w:t>
            </w:r>
            <w:r w:rsidRPr="00802B1F">
              <w:rPr>
                <w:rFonts w:ascii="Times New Roman" w:eastAsia="Times New Roman" w:hAnsi="Times New Roman" w:cs="Times New Roman"/>
                <w:b/>
                <w:sz w:val="20"/>
                <w:szCs w:val="20"/>
                <w:vertAlign w:val="superscript"/>
                <w:lang w:eastAsia="ru-RU"/>
              </w:rPr>
              <w:t>1</w:t>
            </w: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bCs/>
                <w:sz w:val="20"/>
                <w:szCs w:val="20"/>
                <w:lang w:eastAsia="ru-RU"/>
              </w:rPr>
              <w:t xml:space="preserve">Принятие решения о возможности изменения назначения капитального строения, изолированного помещения, </w:t>
            </w:r>
            <w:proofErr w:type="spellStart"/>
            <w:r w:rsidRPr="00802B1F">
              <w:rPr>
                <w:rFonts w:ascii="Times New Roman" w:eastAsia="Times New Roman" w:hAnsi="Times New Roman" w:cs="Times New Roman"/>
                <w:bCs/>
                <w:sz w:val="20"/>
                <w:szCs w:val="20"/>
                <w:lang w:eastAsia="ru-RU"/>
              </w:rPr>
              <w:t>машино</w:t>
            </w:r>
            <w:proofErr w:type="spellEnd"/>
            <w:r w:rsidRPr="00802B1F">
              <w:rPr>
                <w:rFonts w:ascii="Times New Roman" w:eastAsia="Times New Roman" w:hAnsi="Times New Roman" w:cs="Times New Roman"/>
                <w:bCs/>
                <w:sz w:val="20"/>
                <w:szCs w:val="20"/>
                <w:lang w:eastAsia="ru-RU"/>
              </w:rPr>
              <w:t xml:space="preserve">-места по единой </w:t>
            </w:r>
            <w:proofErr w:type="spellStart"/>
            <w:r w:rsidRPr="00802B1F">
              <w:rPr>
                <w:rFonts w:ascii="Times New Roman" w:eastAsia="Times New Roman" w:hAnsi="Times New Roman" w:cs="Times New Roman"/>
                <w:bCs/>
                <w:sz w:val="20"/>
                <w:szCs w:val="20"/>
                <w:lang w:eastAsia="ru-RU"/>
              </w:rPr>
              <w:t>кла</w:t>
            </w:r>
            <w:proofErr w:type="gramStart"/>
            <w:r w:rsidRPr="00802B1F">
              <w:rPr>
                <w:rFonts w:ascii="Times New Roman" w:eastAsia="Times New Roman" w:hAnsi="Times New Roman" w:cs="Times New Roman"/>
                <w:bCs/>
                <w:sz w:val="20"/>
                <w:szCs w:val="20"/>
                <w:lang w:eastAsia="ru-RU"/>
              </w:rPr>
              <w:t>c</w:t>
            </w:r>
            <w:proofErr w:type="gramEnd"/>
            <w:r w:rsidRPr="00802B1F">
              <w:rPr>
                <w:rFonts w:ascii="Times New Roman" w:eastAsia="Times New Roman" w:hAnsi="Times New Roman" w:cs="Times New Roman"/>
                <w:bCs/>
                <w:sz w:val="20"/>
                <w:szCs w:val="20"/>
                <w:lang w:eastAsia="ru-RU"/>
              </w:rPr>
              <w:t>сификации</w:t>
            </w:r>
            <w:proofErr w:type="spellEnd"/>
            <w:r w:rsidRPr="00802B1F">
              <w:rPr>
                <w:rFonts w:ascii="Times New Roman" w:eastAsia="Times New Roman" w:hAnsi="Times New Roman" w:cs="Times New Roman"/>
                <w:bCs/>
                <w:sz w:val="20"/>
                <w:szCs w:val="20"/>
                <w:lang w:eastAsia="ru-RU"/>
              </w:rPr>
              <w:t xml:space="preserve"> назначения объектов недвижимого имущества без </w:t>
            </w:r>
            <w:r w:rsidRPr="00802B1F">
              <w:rPr>
                <w:rFonts w:ascii="Times New Roman" w:eastAsia="Times New Roman" w:hAnsi="Times New Roman" w:cs="Times New Roman"/>
                <w:bCs/>
                <w:sz w:val="20"/>
                <w:szCs w:val="20"/>
                <w:lang w:eastAsia="ru-RU"/>
              </w:rPr>
              <w:lastRenderedPageBreak/>
              <w:t>проведения строительно-монтажных работ</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2126" w:type="dxa"/>
            <w:gridSpan w:val="3"/>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 xml:space="preserve">технический паспорт или ведомость технических </w:t>
            </w:r>
            <w:r w:rsidRPr="00802B1F">
              <w:rPr>
                <w:rFonts w:ascii="Times New Roman" w:eastAsia="Times New Roman" w:hAnsi="Times New Roman" w:cs="Times New Roman"/>
                <w:sz w:val="20"/>
                <w:szCs w:val="20"/>
                <w:lang w:eastAsia="ru-RU"/>
              </w:rPr>
              <w:lastRenderedPageBreak/>
              <w:t>характеристик</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6" w:type="dxa"/>
            <w:gridSpan w:val="6"/>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tc>
        <w:tc>
          <w:tcPr>
            <w:tcW w:w="1984" w:type="dxa"/>
            <w:gridSpan w:val="3"/>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15 дней со дня подачи заявления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c>
          <w:tcPr>
            <w:tcW w:w="1559" w:type="dxa"/>
            <w:gridSpan w:val="7"/>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бессрочно </w:t>
            </w:r>
          </w:p>
        </w:tc>
        <w:tc>
          <w:tcPr>
            <w:tcW w:w="2003"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roofErr w:type="spellStart"/>
            <w:r w:rsidRPr="00802B1F">
              <w:rPr>
                <w:rFonts w:ascii="Times New Roman" w:eastAsia="Times New Roman" w:hAnsi="Times New Roman" w:cs="Times New Roman"/>
                <w:sz w:val="20"/>
                <w:szCs w:val="20"/>
                <w:lang w:eastAsia="ru-RU"/>
              </w:rPr>
              <w:lastRenderedPageBreak/>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411"/>
        </w:trPr>
        <w:tc>
          <w:tcPr>
            <w:tcW w:w="15602" w:type="dxa"/>
            <w:gridSpan w:val="41"/>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i/>
                <w:sz w:val="20"/>
                <w:szCs w:val="20"/>
                <w:lang w:eastAsia="ru-RU"/>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802B1F">
              <w:rPr>
                <w:rFonts w:ascii="Times New Roman" w:eastAsia="Times New Roman" w:hAnsi="Times New Roman" w:cs="Times New Roman"/>
                <w:i/>
                <w:sz w:val="20"/>
                <w:szCs w:val="20"/>
                <w:lang w:eastAsia="ru-RU"/>
              </w:rPr>
              <w:t>машино</w:t>
            </w:r>
            <w:proofErr w:type="spellEnd"/>
            <w:r w:rsidRPr="00802B1F">
              <w:rPr>
                <w:rFonts w:ascii="Times New Roman" w:eastAsia="Times New Roman" w:hAnsi="Times New Roman" w:cs="Times New Roman"/>
                <w:i/>
                <w:sz w:val="20"/>
                <w:szCs w:val="20"/>
                <w:lang w:eastAsia="ru-RU"/>
              </w:rPr>
              <w:t>-место**</w:t>
            </w:r>
          </w:p>
        </w:tc>
      </w:tr>
      <w:tr w:rsidR="00802B1F" w:rsidRPr="00802B1F" w:rsidTr="00181571">
        <w:tblPrEx>
          <w:tblCellMar>
            <w:top w:w="0" w:type="dxa"/>
            <w:bottom w:w="0" w:type="dxa"/>
          </w:tblCellMar>
        </w:tblPrEx>
        <w:trPr>
          <w:trHeight w:val="411"/>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36.</w:t>
            </w:r>
          </w:p>
        </w:tc>
        <w:tc>
          <w:tcPr>
            <w:tcW w:w="5379" w:type="dxa"/>
            <w:gridSpan w:val="15"/>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4"/>
                <w:szCs w:val="24"/>
                <w:lang w:eastAsia="ru-RU"/>
              </w:rPr>
            </w:pPr>
            <w:r w:rsidRPr="00802B1F">
              <w:rPr>
                <w:rFonts w:ascii="Times New Roman" w:eastAsia="Times New Roman" w:hAnsi="Times New Roman" w:cs="Times New Roman"/>
                <w:b/>
                <w:sz w:val="24"/>
                <w:szCs w:val="24"/>
                <w:lang w:eastAsia="ru-RU"/>
              </w:rPr>
              <w:t>22.9</w:t>
            </w:r>
            <w:r w:rsidRPr="00802B1F">
              <w:rPr>
                <w:rFonts w:ascii="Times New Roman" w:eastAsia="Times New Roman" w:hAnsi="Times New Roman" w:cs="Times New Roman"/>
                <w:b/>
                <w:sz w:val="24"/>
                <w:szCs w:val="24"/>
                <w:vertAlign w:val="superscript"/>
                <w:lang w:eastAsia="ru-RU"/>
              </w:rPr>
              <w:t>2</w:t>
            </w:r>
            <w:r w:rsidRPr="00802B1F">
              <w:rPr>
                <w:rFonts w:ascii="Times New Roman" w:eastAsia="Times New Roman" w:hAnsi="Times New Roman" w:cs="Times New Roman"/>
                <w:b/>
                <w:sz w:val="24"/>
                <w:szCs w:val="24"/>
                <w:lang w:eastAsia="ru-RU"/>
              </w:rPr>
              <w:t>.</w:t>
            </w:r>
            <w:r w:rsidRPr="00802B1F">
              <w:rPr>
                <w:rFonts w:ascii="Times New Roman" w:eastAsia="Times New Roman" w:hAnsi="Times New Roman" w:cs="Times New Roman"/>
                <w:sz w:val="24"/>
                <w:szCs w:val="24"/>
                <w:lang w:eastAsia="ru-RU"/>
              </w:rPr>
              <w:t xml:space="preserve"> </w:t>
            </w:r>
            <w:proofErr w:type="gramStart"/>
            <w:r w:rsidRPr="00802B1F">
              <w:rPr>
                <w:rFonts w:ascii="Times New Roman" w:eastAsia="Times New Roman" w:hAnsi="Times New Roman" w:cs="Times New Roman"/>
                <w:bCs/>
                <w:sz w:val="20"/>
                <w:szCs w:val="20"/>
                <w:lang w:eastAsia="ru-RU"/>
              </w:rPr>
              <w:t xml:space="preserve">Принятие решения об определении назначения капитального строения (здания, сооружения), изолированного помещения, </w:t>
            </w:r>
            <w:proofErr w:type="spellStart"/>
            <w:r w:rsidRPr="00802B1F">
              <w:rPr>
                <w:rFonts w:ascii="Times New Roman" w:eastAsia="Times New Roman" w:hAnsi="Times New Roman" w:cs="Times New Roman"/>
                <w:bCs/>
                <w:sz w:val="20"/>
                <w:szCs w:val="20"/>
                <w:lang w:eastAsia="ru-RU"/>
              </w:rPr>
              <w:t>машино</w:t>
            </w:r>
            <w:proofErr w:type="spellEnd"/>
            <w:r w:rsidRPr="00802B1F">
              <w:rPr>
                <w:rFonts w:ascii="Times New Roman" w:eastAsia="Times New Roman" w:hAnsi="Times New Roman" w:cs="Times New Roman"/>
                <w:bCs/>
                <w:sz w:val="20"/>
                <w:szCs w:val="20"/>
                <w:lang w:eastAsia="ru-RU"/>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802B1F">
              <w:rPr>
                <w:rFonts w:ascii="Times New Roman" w:eastAsia="Times New Roman" w:hAnsi="Times New Roman" w:cs="Times New Roman"/>
                <w:bCs/>
                <w:sz w:val="20"/>
                <w:szCs w:val="20"/>
                <w:lang w:eastAsia="ru-RU"/>
              </w:rPr>
              <w:t>машино</w:t>
            </w:r>
            <w:proofErr w:type="spellEnd"/>
            <w:r w:rsidRPr="00802B1F">
              <w:rPr>
                <w:rFonts w:ascii="Times New Roman" w:eastAsia="Times New Roman" w:hAnsi="Times New Roman" w:cs="Times New Roman"/>
                <w:bCs/>
                <w:sz w:val="20"/>
                <w:szCs w:val="20"/>
                <w:lang w:eastAsia="ru-RU"/>
              </w:rPr>
              <w:t>-мест ******</w:t>
            </w:r>
            <w:proofErr w:type="gramEnd"/>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2126" w:type="dxa"/>
            <w:gridSpan w:val="3"/>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 xml:space="preserve">технический паспорт </w:t>
            </w:r>
            <w:r w:rsidRPr="00802B1F">
              <w:rPr>
                <w:rFonts w:ascii="Times New Roman" w:eastAsia="Times New Roman" w:hAnsi="Times New Roman" w:cs="Times New Roman"/>
                <w:sz w:val="20"/>
                <w:szCs w:val="20"/>
                <w:lang w:eastAsia="ru-RU"/>
              </w:rPr>
              <w:lastRenderedPageBreak/>
              <w:t>или</w:t>
            </w:r>
            <w:proofErr w:type="gramEnd"/>
            <w:r w:rsidRPr="00802B1F">
              <w:rPr>
                <w:rFonts w:ascii="Times New Roman" w:eastAsia="Times New Roman" w:hAnsi="Times New Roman" w:cs="Times New Roman"/>
                <w:sz w:val="20"/>
                <w:szCs w:val="20"/>
                <w:lang w:eastAsia="ru-RU"/>
              </w:rPr>
              <w:t xml:space="preserve"> ведомость технических характеристик (в случае, если объект закончен строительством)</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6" w:type="dxa"/>
            <w:gridSpan w:val="6"/>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бесплатно</w:t>
            </w:r>
          </w:p>
        </w:tc>
        <w:tc>
          <w:tcPr>
            <w:tcW w:w="1984" w:type="dxa"/>
            <w:gridSpan w:val="3"/>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15 дней со дня подачи заявления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c>
          <w:tcPr>
            <w:tcW w:w="1559" w:type="dxa"/>
            <w:gridSpan w:val="7"/>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бессрочно </w:t>
            </w:r>
          </w:p>
        </w:tc>
        <w:tc>
          <w:tcPr>
            <w:tcW w:w="2003"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411"/>
        </w:trPr>
        <w:tc>
          <w:tcPr>
            <w:tcW w:w="15602" w:type="dxa"/>
            <w:gridSpan w:val="41"/>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 xml:space="preserve">- </w:t>
            </w:r>
            <w:r w:rsidRPr="00802B1F">
              <w:rPr>
                <w:rFonts w:ascii="Times New Roman" w:eastAsia="Times New Roman" w:hAnsi="Times New Roman" w:cs="Times New Roman"/>
                <w:i/>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802B1F" w:rsidRPr="00802B1F" w:rsidTr="00181571">
        <w:tblPrEx>
          <w:tblCellMar>
            <w:top w:w="0" w:type="dxa"/>
            <w:bottom w:w="0" w:type="dxa"/>
          </w:tblCellMar>
        </w:tblPrEx>
        <w:trPr>
          <w:trHeight w:val="411"/>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37.</w:t>
            </w:r>
          </w:p>
        </w:tc>
        <w:tc>
          <w:tcPr>
            <w:tcW w:w="5379" w:type="dxa"/>
            <w:gridSpan w:val="15"/>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4"/>
                <w:szCs w:val="24"/>
                <w:lang w:eastAsia="ru-RU"/>
              </w:rPr>
            </w:pPr>
            <w:r w:rsidRPr="00802B1F">
              <w:rPr>
                <w:rFonts w:ascii="Times New Roman" w:eastAsia="Times New Roman" w:hAnsi="Times New Roman" w:cs="Times New Roman"/>
                <w:b/>
                <w:sz w:val="24"/>
                <w:szCs w:val="24"/>
                <w:lang w:eastAsia="ru-RU"/>
              </w:rPr>
              <w:t>22.9</w:t>
            </w:r>
            <w:r w:rsidRPr="00802B1F">
              <w:rPr>
                <w:rFonts w:ascii="Times New Roman" w:eastAsia="Times New Roman" w:hAnsi="Times New Roman" w:cs="Times New Roman"/>
                <w:b/>
                <w:sz w:val="24"/>
                <w:szCs w:val="24"/>
                <w:vertAlign w:val="superscript"/>
                <w:lang w:eastAsia="ru-RU"/>
              </w:rPr>
              <w:t>3</w:t>
            </w:r>
            <w:r w:rsidRPr="00802B1F">
              <w:rPr>
                <w:rFonts w:ascii="Times New Roman" w:eastAsia="Times New Roman" w:hAnsi="Times New Roman" w:cs="Times New Roman"/>
                <w:b/>
                <w:sz w:val="24"/>
                <w:szCs w:val="24"/>
                <w:lang w:eastAsia="ru-RU"/>
              </w:rPr>
              <w:t>.</w:t>
            </w:r>
            <w:r w:rsidRPr="00802B1F">
              <w:rPr>
                <w:rFonts w:ascii="Times New Roman" w:eastAsia="Times New Roman" w:hAnsi="Times New Roman" w:cs="Times New Roman"/>
                <w:sz w:val="24"/>
                <w:szCs w:val="24"/>
                <w:lang w:eastAsia="ru-RU"/>
              </w:rPr>
              <w:t xml:space="preserve"> </w:t>
            </w:r>
            <w:r w:rsidRPr="00802B1F">
              <w:rPr>
                <w:rFonts w:ascii="Times New Roman" w:eastAsia="Times New Roman" w:hAnsi="Times New Roman" w:cs="Times New Roman"/>
                <w:bCs/>
                <w:sz w:val="20"/>
                <w:szCs w:val="20"/>
                <w:lang w:eastAsia="ru-RU"/>
              </w:rPr>
              <w:t xml:space="preserve">Принятие решения о возможности использования капитального строения, изолированного помещения или </w:t>
            </w:r>
            <w:proofErr w:type="spellStart"/>
            <w:r w:rsidRPr="00802B1F">
              <w:rPr>
                <w:rFonts w:ascii="Times New Roman" w:eastAsia="Times New Roman" w:hAnsi="Times New Roman" w:cs="Times New Roman"/>
                <w:bCs/>
                <w:sz w:val="20"/>
                <w:szCs w:val="20"/>
                <w:lang w:eastAsia="ru-RU"/>
              </w:rPr>
              <w:t>машино</w:t>
            </w:r>
            <w:proofErr w:type="spellEnd"/>
            <w:r w:rsidRPr="00802B1F">
              <w:rPr>
                <w:rFonts w:ascii="Times New Roman" w:eastAsia="Times New Roman" w:hAnsi="Times New Roman" w:cs="Times New Roman"/>
                <w:bCs/>
                <w:sz w:val="20"/>
                <w:szCs w:val="20"/>
                <w:lang w:eastAsia="ru-RU"/>
              </w:rPr>
              <w:t xml:space="preserve">-места, часть которого погибла, по назначению в соответствии с единой классификацией назначения объектов недвижимого имущества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2126" w:type="dxa"/>
            <w:gridSpan w:val="3"/>
          </w:tcPr>
          <w:p w:rsidR="00802B1F" w:rsidRPr="00802B1F" w:rsidRDefault="00802B1F" w:rsidP="00802B1F">
            <w:pPr>
              <w:spacing w:before="100" w:beforeAutospacing="1" w:after="100" w:afterAutospacing="1"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w:t>
            </w:r>
            <w:r w:rsidRPr="00802B1F">
              <w:rPr>
                <w:rFonts w:ascii="Times New Roman" w:eastAsia="Times New Roman" w:hAnsi="Times New Roman" w:cs="Times New Roman"/>
                <w:sz w:val="20"/>
                <w:szCs w:val="20"/>
                <w:lang w:eastAsia="ru-RU"/>
              </w:rPr>
              <w:br/>
            </w:r>
            <w:r w:rsidRPr="00802B1F">
              <w:rPr>
                <w:rFonts w:ascii="Times New Roman" w:eastAsia="Times New Roman" w:hAnsi="Times New Roman" w:cs="Times New Roman"/>
                <w:sz w:val="20"/>
                <w:szCs w:val="20"/>
                <w:lang w:eastAsia="ru-RU"/>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802B1F">
              <w:rPr>
                <w:rFonts w:ascii="Times New Roman" w:eastAsia="Times New Roman" w:hAnsi="Times New Roman" w:cs="Times New Roman"/>
                <w:sz w:val="20"/>
                <w:szCs w:val="20"/>
                <w:lang w:eastAsia="ru-RU"/>
              </w:rPr>
              <w:t>машино</w:t>
            </w:r>
            <w:proofErr w:type="spellEnd"/>
            <w:r w:rsidRPr="00802B1F">
              <w:rPr>
                <w:rFonts w:ascii="Times New Roman" w:eastAsia="Times New Roman" w:hAnsi="Times New Roman" w:cs="Times New Roman"/>
                <w:sz w:val="20"/>
                <w:szCs w:val="20"/>
                <w:lang w:eastAsia="ru-RU"/>
              </w:rPr>
              <w:t>-места, часть которого погибла, – для построек более одного этажа</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tc>
        <w:tc>
          <w:tcPr>
            <w:tcW w:w="1846" w:type="dxa"/>
            <w:gridSpan w:val="6"/>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before="120"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15 дней со дня подачи заявления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
        </w:tc>
        <w:tc>
          <w:tcPr>
            <w:tcW w:w="1559" w:type="dxa"/>
            <w:gridSpan w:val="7"/>
          </w:tcPr>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2003"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411"/>
        </w:trPr>
        <w:tc>
          <w:tcPr>
            <w:tcW w:w="15602" w:type="dxa"/>
            <w:gridSpan w:val="41"/>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proofErr w:type="gramStart"/>
            <w:r w:rsidRPr="00802B1F">
              <w:rPr>
                <w:rFonts w:ascii="Times New Roman" w:eastAsia="Times New Roman" w:hAnsi="Times New Roman" w:cs="Times New Roman"/>
                <w:i/>
                <w:sz w:val="20"/>
                <w:szCs w:val="20"/>
                <w:lang w:eastAsia="ru-RU"/>
              </w:rPr>
              <w:t>-</w:t>
            </w:r>
            <w:r w:rsidRPr="00802B1F">
              <w:rPr>
                <w:rFonts w:ascii="Times New Roman" w:eastAsia="Times New Roman" w:hAnsi="Times New Roman" w:cs="Times New Roman"/>
                <w:sz w:val="20"/>
                <w:szCs w:val="20"/>
                <w:lang w:eastAsia="ru-RU"/>
              </w:rPr>
              <w:t xml:space="preserve"> </w:t>
            </w:r>
            <w:r w:rsidRPr="00802B1F">
              <w:rPr>
                <w:rFonts w:ascii="Times New Roman" w:eastAsia="Times New Roman" w:hAnsi="Times New Roman" w:cs="Times New Roman"/>
                <w:i/>
                <w:sz w:val="20"/>
                <w:szCs w:val="20"/>
                <w:lang w:eastAsia="ru-RU"/>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802B1F">
              <w:rPr>
                <w:rFonts w:ascii="Times New Roman" w:eastAsia="Times New Roman" w:hAnsi="Times New Roman" w:cs="Times New Roman"/>
                <w:i/>
                <w:sz w:val="20"/>
                <w:szCs w:val="20"/>
                <w:lang w:eastAsia="ru-RU"/>
              </w:rPr>
              <w:t>машино</w:t>
            </w:r>
            <w:proofErr w:type="spellEnd"/>
            <w:r w:rsidRPr="00802B1F">
              <w:rPr>
                <w:rFonts w:ascii="Times New Roman" w:eastAsia="Times New Roman" w:hAnsi="Times New Roman" w:cs="Times New Roman"/>
                <w:i/>
                <w:sz w:val="20"/>
                <w:szCs w:val="20"/>
                <w:lang w:eastAsia="ru-RU"/>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802B1F">
              <w:rPr>
                <w:rFonts w:ascii="Times New Roman" w:eastAsia="Times New Roman" w:hAnsi="Times New Roman" w:cs="Times New Roman"/>
                <w:i/>
                <w:sz w:val="20"/>
                <w:szCs w:val="20"/>
                <w:lang w:eastAsia="ru-RU"/>
              </w:rPr>
              <w:t>машино</w:t>
            </w:r>
            <w:proofErr w:type="spellEnd"/>
            <w:r w:rsidRPr="00802B1F">
              <w:rPr>
                <w:rFonts w:ascii="Times New Roman" w:eastAsia="Times New Roman" w:hAnsi="Times New Roman" w:cs="Times New Roman"/>
                <w:i/>
                <w:sz w:val="20"/>
                <w:szCs w:val="20"/>
                <w:lang w:eastAsia="ru-RU"/>
              </w:rPr>
              <w:t>-место, часть которого погибла, расположены**</w:t>
            </w:r>
            <w:proofErr w:type="gramEnd"/>
          </w:p>
        </w:tc>
      </w:tr>
      <w:tr w:rsidR="00802B1F" w:rsidRPr="00802B1F" w:rsidTr="00181571">
        <w:tblPrEx>
          <w:tblCellMar>
            <w:top w:w="0" w:type="dxa"/>
            <w:bottom w:w="0" w:type="dxa"/>
          </w:tblCellMar>
        </w:tblPrEx>
        <w:trPr>
          <w:trHeight w:val="411"/>
        </w:trPr>
        <w:tc>
          <w:tcPr>
            <w:tcW w:w="705" w:type="dxa"/>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38.</w:t>
            </w:r>
          </w:p>
        </w:tc>
        <w:tc>
          <w:tcPr>
            <w:tcW w:w="5379" w:type="dxa"/>
            <w:gridSpan w:val="15"/>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22.24.</w:t>
            </w:r>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802B1F">
              <w:rPr>
                <w:rFonts w:ascii="Times New Roman" w:eastAsia="Times New Roman" w:hAnsi="Times New Roman" w:cs="Times New Roman"/>
                <w:sz w:val="20"/>
                <w:szCs w:val="20"/>
                <w:lang w:eastAsia="ru-RU"/>
              </w:rPr>
              <w:t>похозяйственную</w:t>
            </w:r>
            <w:proofErr w:type="spellEnd"/>
            <w:r w:rsidRPr="00802B1F">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с указанием его</w:t>
            </w:r>
            <w:proofErr w:type="gramEnd"/>
            <w:r w:rsidRPr="00802B1F">
              <w:rPr>
                <w:rFonts w:ascii="Times New Roman" w:eastAsia="Times New Roman" w:hAnsi="Times New Roman" w:cs="Times New Roman"/>
                <w:sz w:val="20"/>
                <w:szCs w:val="20"/>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w:t>
            </w:r>
            <w:r w:rsidRPr="00802B1F">
              <w:rPr>
                <w:rFonts w:ascii="Times New Roman" w:eastAsia="Times New Roman" w:hAnsi="Times New Roman" w:cs="Times New Roman"/>
                <w:sz w:val="20"/>
                <w:szCs w:val="20"/>
                <w:lang w:eastAsia="ru-RU"/>
              </w:rPr>
              <w:lastRenderedPageBreak/>
              <w:t>требованиям к недвижимому имуществу, установленным законодательством</w:t>
            </w:r>
          </w:p>
        </w:tc>
        <w:tc>
          <w:tcPr>
            <w:tcW w:w="2173" w:type="dxa"/>
            <w:gridSpan w:val="4"/>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1984" w:type="dxa"/>
            <w:gridSpan w:val="3"/>
          </w:tcPr>
          <w:p w:rsidR="00802B1F" w:rsidRPr="00802B1F" w:rsidRDefault="00802B1F" w:rsidP="00802B1F">
            <w:pPr>
              <w:spacing w:after="0" w:line="240" w:lineRule="auto"/>
              <w:jc w:val="both"/>
              <w:rPr>
                <w:rFonts w:ascii="Times New Roman" w:eastAsia="Times New Roman" w:hAnsi="Times New Roman" w:cs="Times New Roman"/>
                <w:spacing w:val="-4"/>
                <w:sz w:val="20"/>
                <w:szCs w:val="20"/>
                <w:lang w:eastAsia="ru-RU"/>
              </w:rPr>
            </w:pPr>
            <w:r w:rsidRPr="00802B1F">
              <w:rPr>
                <w:rFonts w:ascii="Times New Roman" w:eastAsia="Times New Roman" w:hAnsi="Times New Roman" w:cs="Times New Roman"/>
                <w:sz w:val="20"/>
                <w:szCs w:val="20"/>
                <w:lang w:eastAsia="ru-RU"/>
              </w:rPr>
              <w:t>1 месяц со дня обращения</w:t>
            </w:r>
          </w:p>
        </w:tc>
        <w:tc>
          <w:tcPr>
            <w:tcW w:w="1559" w:type="dxa"/>
            <w:gridSpan w:val="7"/>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2003" w:type="dxa"/>
            <w:gridSpan w:val="6"/>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411"/>
        </w:trPr>
        <w:tc>
          <w:tcPr>
            <w:tcW w:w="15602" w:type="dxa"/>
            <w:gridSpan w:val="41"/>
            <w:tcBorders>
              <w:bottom w:val="single" w:sz="4" w:space="0" w:color="auto"/>
            </w:tcBorders>
          </w:tcPr>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02B1F" w:rsidRPr="00802B1F" w:rsidRDefault="00802B1F" w:rsidP="00802B1F">
            <w:pPr>
              <w:spacing w:after="0" w:line="240" w:lineRule="auto"/>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справка о последнем месте жительства наследодателя и о составе его семьи на день смерти</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i/>
                <w:sz w:val="20"/>
                <w:szCs w:val="20"/>
                <w:lang w:eastAsia="ru-RU"/>
              </w:rPr>
              <w:t xml:space="preserve">- сведения из инспекции природных ресурсов и охраны окружающей среды, зонального центра гигиены и эпидемиологии, органа </w:t>
            </w:r>
            <w:proofErr w:type="spellStart"/>
            <w:r w:rsidRPr="00802B1F">
              <w:rPr>
                <w:rFonts w:ascii="Times New Roman" w:eastAsia="Times New Roman" w:hAnsi="Times New Roman" w:cs="Times New Roman"/>
                <w:i/>
                <w:sz w:val="20"/>
                <w:szCs w:val="20"/>
                <w:lang w:eastAsia="ru-RU"/>
              </w:rPr>
              <w:t>госэнергогазнадзора</w:t>
            </w:r>
            <w:proofErr w:type="spellEnd"/>
            <w:r w:rsidRPr="00802B1F">
              <w:rPr>
                <w:rFonts w:ascii="Times New Roman" w:eastAsia="Times New Roman" w:hAnsi="Times New Roman" w:cs="Times New Roman"/>
                <w:i/>
                <w:sz w:val="20"/>
                <w:szCs w:val="20"/>
                <w:lang w:eastAsia="ru-RU"/>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802B1F" w:rsidRPr="00802B1F" w:rsidTr="00181571">
        <w:tblPrEx>
          <w:tblCellMar>
            <w:top w:w="0" w:type="dxa"/>
            <w:bottom w:w="0" w:type="dxa"/>
          </w:tblCellMar>
        </w:tblPrEx>
        <w:trPr>
          <w:trHeight w:val="411"/>
        </w:trPr>
        <w:tc>
          <w:tcPr>
            <w:tcW w:w="705" w:type="dxa"/>
            <w:tcBorders>
              <w:bottom w:val="single" w:sz="4" w:space="0" w:color="auto"/>
            </w:tcBorders>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39.</w:t>
            </w: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p>
        </w:tc>
        <w:tc>
          <w:tcPr>
            <w:tcW w:w="5237" w:type="dxa"/>
            <w:gridSpan w:val="14"/>
          </w:tcPr>
          <w:p w:rsidR="00802B1F" w:rsidRPr="00802B1F" w:rsidRDefault="00802B1F" w:rsidP="00802B1F">
            <w:pPr>
              <w:spacing w:after="0" w:line="240" w:lineRule="auto"/>
              <w:jc w:val="both"/>
              <w:rPr>
                <w:rFonts w:ascii="Times New Roman" w:eastAsia="Times New Roman" w:hAnsi="Times New Roman" w:cs="Times New Roman"/>
                <w:color w:val="FF0000"/>
                <w:sz w:val="20"/>
                <w:szCs w:val="20"/>
                <w:lang w:eastAsia="ru-RU"/>
              </w:rPr>
            </w:pPr>
            <w:r w:rsidRPr="00802B1F">
              <w:rPr>
                <w:rFonts w:ascii="Times New Roman" w:eastAsia="Times New Roman" w:hAnsi="Times New Roman" w:cs="Times New Roman"/>
                <w:b/>
                <w:sz w:val="20"/>
                <w:szCs w:val="20"/>
                <w:lang w:eastAsia="ru-RU"/>
              </w:rPr>
              <w:t>22.24</w:t>
            </w:r>
            <w:r w:rsidRPr="00802B1F">
              <w:rPr>
                <w:rFonts w:ascii="Times New Roman" w:eastAsia="Times New Roman" w:hAnsi="Times New Roman" w:cs="Times New Roman"/>
                <w:b/>
                <w:sz w:val="20"/>
                <w:szCs w:val="20"/>
                <w:vertAlign w:val="superscript"/>
                <w:lang w:eastAsia="ru-RU"/>
              </w:rPr>
              <w:t>1</w:t>
            </w:r>
            <w:r w:rsidRPr="00802B1F">
              <w:rPr>
                <w:rFonts w:ascii="Times New Roman" w:eastAsia="Times New Roman" w:hAnsi="Times New Roman" w:cs="Times New Roman"/>
                <w:b/>
                <w:sz w:val="20"/>
                <w:szCs w:val="20"/>
                <w:lang w:eastAsia="ru-RU"/>
              </w:rPr>
              <w:t>.</w:t>
            </w:r>
            <w:r w:rsidRPr="00802B1F">
              <w:rPr>
                <w:rFonts w:ascii="Times New Roman" w:eastAsia="Times New Roman" w:hAnsi="Times New Roman" w:cs="Times New Roman"/>
                <w:sz w:val="20"/>
                <w:szCs w:val="20"/>
                <w:lang w:eastAsia="ru-RU"/>
              </w:rPr>
              <w:t xml:space="preserve"> Выдача справки, подтверждающей внесение в </w:t>
            </w:r>
            <w:proofErr w:type="spellStart"/>
            <w:r w:rsidRPr="00802B1F">
              <w:rPr>
                <w:rFonts w:ascii="Times New Roman" w:eastAsia="Times New Roman" w:hAnsi="Times New Roman" w:cs="Times New Roman"/>
                <w:sz w:val="20"/>
                <w:szCs w:val="20"/>
                <w:lang w:eastAsia="ru-RU"/>
              </w:rPr>
              <w:t>похозяйственную</w:t>
            </w:r>
            <w:proofErr w:type="spellEnd"/>
            <w:r w:rsidRPr="00802B1F">
              <w:rPr>
                <w:rFonts w:ascii="Times New Roman" w:eastAsia="Times New Roman" w:hAnsi="Times New Roman" w:cs="Times New Roman"/>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315" w:type="dxa"/>
            <w:gridSpan w:val="5"/>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паспорт или иной документ, удостоверяющий личность</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2270" w:type="dxa"/>
            <w:gridSpan w:val="6"/>
            <w:tcBorders>
              <w:top w:val="single" w:sz="4" w:space="0" w:color="auto"/>
            </w:tcBorders>
          </w:tcPr>
          <w:p w:rsidR="00802B1F" w:rsidRPr="00802B1F" w:rsidRDefault="00802B1F" w:rsidP="00802B1F">
            <w:pPr>
              <w:spacing w:after="0" w:line="240" w:lineRule="auto"/>
              <w:jc w:val="both"/>
              <w:rPr>
                <w:rFonts w:ascii="Times New Roman" w:eastAsia="Times New Roman" w:hAnsi="Times New Roman" w:cs="Times New Roman"/>
                <w:spacing w:val="-4"/>
                <w:sz w:val="20"/>
                <w:szCs w:val="20"/>
                <w:lang w:eastAsia="ru-RU"/>
              </w:rPr>
            </w:pPr>
            <w:r w:rsidRPr="00802B1F">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8"/>
          </w:tcPr>
          <w:p w:rsidR="00802B1F" w:rsidRPr="00802B1F" w:rsidRDefault="00802B1F" w:rsidP="00802B1F">
            <w:pPr>
              <w:spacing w:after="0" w:line="240" w:lineRule="auto"/>
              <w:jc w:val="both"/>
              <w:rPr>
                <w:rFonts w:ascii="Times New Roman" w:eastAsia="Times New Roman" w:hAnsi="Times New Roman" w:cs="Times New Roman"/>
                <w:spacing w:val="-20"/>
                <w:sz w:val="20"/>
                <w:szCs w:val="20"/>
                <w:lang w:eastAsia="ru-RU"/>
              </w:rPr>
            </w:pPr>
            <w:r w:rsidRPr="00802B1F">
              <w:rPr>
                <w:rFonts w:ascii="Times New Roman" w:eastAsia="Times New Roman" w:hAnsi="Times New Roman" w:cs="Times New Roman"/>
                <w:spacing w:val="-20"/>
                <w:sz w:val="20"/>
                <w:szCs w:val="20"/>
                <w:lang w:eastAsia="ru-RU"/>
              </w:rPr>
              <w:t>бессрочно</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exact"/>
              <w:rPr>
                <w:rFonts w:ascii="Times New Roman" w:eastAsia="Times New Roman" w:hAnsi="Times New Roman" w:cs="Times New Roman"/>
                <w:spacing w:val="-20"/>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411"/>
        </w:trPr>
        <w:tc>
          <w:tcPr>
            <w:tcW w:w="15602" w:type="dxa"/>
            <w:gridSpan w:val="41"/>
            <w:tcBorders>
              <w:bottom w:val="single" w:sz="4" w:space="0" w:color="auto"/>
            </w:tcBorders>
          </w:tcPr>
          <w:p w:rsidR="00802B1F" w:rsidRPr="00802B1F" w:rsidRDefault="00802B1F" w:rsidP="00802B1F">
            <w:pPr>
              <w:shd w:val="clear" w:color="auto" w:fill="FFFFFF"/>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 xml:space="preserve">Перечень документов и (или) сведений самостоятельно запрашиваемых местным исполнительным и распорядительным органом при осуществлении </w:t>
            </w:r>
            <w:proofErr w:type="spellStart"/>
            <w:proofErr w:type="gramStart"/>
            <w:r w:rsidRPr="00802B1F">
              <w:rPr>
                <w:rFonts w:ascii="Times New Roman" w:eastAsia="Times New Roman" w:hAnsi="Times New Roman" w:cs="Times New Roman"/>
                <w:b/>
                <w:sz w:val="20"/>
                <w:szCs w:val="20"/>
                <w:lang w:eastAsia="ru-RU"/>
              </w:rPr>
              <w:t>административ-ных</w:t>
            </w:r>
            <w:proofErr w:type="spellEnd"/>
            <w:proofErr w:type="gramEnd"/>
            <w:r w:rsidRPr="00802B1F">
              <w:rPr>
                <w:rFonts w:ascii="Times New Roman" w:eastAsia="Times New Roman" w:hAnsi="Times New Roman" w:cs="Times New Roman"/>
                <w:b/>
                <w:sz w:val="20"/>
                <w:szCs w:val="20"/>
                <w:lang w:eastAsia="ru-RU"/>
              </w:rPr>
              <w:t xml:space="preserve"> процедур:</w:t>
            </w:r>
          </w:p>
          <w:p w:rsidR="00802B1F" w:rsidRPr="00802B1F" w:rsidRDefault="00802B1F" w:rsidP="00802B1F">
            <w:pPr>
              <w:shd w:val="clear" w:color="auto" w:fill="FFFFFF"/>
              <w:spacing w:after="0" w:line="240" w:lineRule="auto"/>
              <w:jc w:val="both"/>
              <w:rPr>
                <w:rFonts w:ascii="Times New Roman" w:eastAsia="Times New Roman" w:hAnsi="Times New Roman" w:cs="Times New Roman"/>
                <w:i/>
                <w:sz w:val="20"/>
                <w:szCs w:val="20"/>
                <w:lang w:eastAsia="ru-RU"/>
              </w:rPr>
            </w:pPr>
            <w:r w:rsidRPr="00802B1F">
              <w:rPr>
                <w:rFonts w:ascii="Times New Roman" w:eastAsia="Times New Roman" w:hAnsi="Times New Roman" w:cs="Times New Roman"/>
                <w:i/>
                <w:sz w:val="20"/>
                <w:szCs w:val="20"/>
                <w:lang w:eastAsia="ru-RU"/>
              </w:rPr>
              <w:t>- дополнительно документы не запрашиваются</w:t>
            </w:r>
          </w:p>
        </w:tc>
      </w:tr>
      <w:tr w:rsidR="00802B1F" w:rsidRPr="00802B1F" w:rsidTr="00181571">
        <w:tblPrEx>
          <w:tblCellMar>
            <w:top w:w="0" w:type="dxa"/>
            <w:bottom w:w="0" w:type="dxa"/>
          </w:tblCellMar>
        </w:tblPrEx>
        <w:trPr>
          <w:trHeight w:val="411"/>
        </w:trPr>
        <w:tc>
          <w:tcPr>
            <w:tcW w:w="705" w:type="dxa"/>
            <w:tcBorders>
              <w:top w:val="single" w:sz="4" w:space="0" w:color="auto"/>
            </w:tcBorders>
          </w:tcPr>
          <w:p w:rsidR="00802B1F" w:rsidRPr="00802B1F" w:rsidRDefault="00802B1F" w:rsidP="00802B1F">
            <w:pPr>
              <w:spacing w:after="0" w:line="240" w:lineRule="auto"/>
              <w:jc w:val="center"/>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40.</w:t>
            </w:r>
          </w:p>
        </w:tc>
        <w:tc>
          <w:tcPr>
            <w:tcW w:w="5237" w:type="dxa"/>
            <w:gridSpan w:val="14"/>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b/>
                <w:sz w:val="20"/>
                <w:szCs w:val="20"/>
                <w:lang w:eastAsia="ru-RU"/>
              </w:rPr>
              <w:t>22.24</w:t>
            </w:r>
            <w:r w:rsidRPr="00802B1F">
              <w:rPr>
                <w:rFonts w:ascii="Times New Roman" w:eastAsia="Times New Roman" w:hAnsi="Times New Roman" w:cs="Times New Roman"/>
                <w:b/>
                <w:sz w:val="20"/>
                <w:szCs w:val="20"/>
                <w:vertAlign w:val="superscript"/>
                <w:lang w:eastAsia="ru-RU"/>
              </w:rPr>
              <w:t>2</w:t>
            </w:r>
            <w:r w:rsidRPr="00802B1F">
              <w:rPr>
                <w:rFonts w:ascii="Times New Roman" w:eastAsia="Times New Roman" w:hAnsi="Times New Roman" w:cs="Times New Roman"/>
                <w:b/>
                <w:sz w:val="20"/>
                <w:szCs w:val="20"/>
                <w:lang w:eastAsia="ru-RU"/>
              </w:rPr>
              <w:t>.</w:t>
            </w:r>
            <w:r w:rsidRPr="00802B1F">
              <w:rPr>
                <w:rFonts w:ascii="Times New Roman" w:eastAsia="Times New Roman" w:hAnsi="Times New Roman" w:cs="Times New Roman"/>
                <w:sz w:val="20"/>
                <w:szCs w:val="20"/>
                <w:lang w:eastAsia="ru-RU"/>
              </w:rPr>
              <w:t xml:space="preserve"> </w:t>
            </w:r>
            <w:proofErr w:type="gramStart"/>
            <w:r w:rsidRPr="00802B1F">
              <w:rPr>
                <w:rFonts w:ascii="Times New Roman" w:eastAsia="Times New Roman" w:hAnsi="Times New Roman" w:cs="Times New Roman"/>
                <w:sz w:val="20"/>
                <w:szCs w:val="20"/>
                <w:lang w:eastAsia="ru-RU"/>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802B1F">
              <w:rPr>
                <w:rFonts w:ascii="Times New Roman" w:eastAsia="Times New Roman" w:hAnsi="Times New Roman" w:cs="Times New Roman"/>
                <w:sz w:val="20"/>
                <w:szCs w:val="20"/>
                <w:lang w:eastAsia="ru-RU"/>
              </w:rPr>
              <w:t>похозяйственную</w:t>
            </w:r>
            <w:proofErr w:type="spellEnd"/>
            <w:r w:rsidRPr="00802B1F">
              <w:rPr>
                <w:rFonts w:ascii="Times New Roman" w:eastAsia="Times New Roman" w:hAnsi="Times New Roman" w:cs="Times New Roman"/>
                <w:sz w:val="20"/>
                <w:szCs w:val="20"/>
                <w:lang w:eastAsia="ru-RU"/>
              </w:rPr>
              <w:t xml:space="preserve"> книгу сельского (поселкового) исполнительного комитета)</w:t>
            </w:r>
            <w:proofErr w:type="gramEnd"/>
          </w:p>
        </w:tc>
        <w:tc>
          <w:tcPr>
            <w:tcW w:w="2315" w:type="dxa"/>
            <w:gridSpan w:val="5"/>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заявление</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xml:space="preserve">паспорт или иной документ, </w:t>
            </w:r>
            <w:proofErr w:type="spellStart"/>
            <w:r w:rsidRPr="00802B1F">
              <w:rPr>
                <w:rFonts w:ascii="Times New Roman" w:eastAsia="Times New Roman" w:hAnsi="Times New Roman" w:cs="Times New Roman"/>
                <w:sz w:val="20"/>
                <w:szCs w:val="20"/>
                <w:lang w:eastAsia="ru-RU"/>
              </w:rPr>
              <w:t>удостоверя</w:t>
            </w:r>
            <w:proofErr w:type="spellEnd"/>
            <w:r w:rsidRPr="00802B1F">
              <w:rPr>
                <w:rFonts w:ascii="Times New Roman" w:eastAsia="Times New Roman" w:hAnsi="Times New Roman" w:cs="Times New Roman"/>
                <w:sz w:val="20"/>
                <w:szCs w:val="20"/>
                <w:lang w:eastAsia="ru-RU"/>
              </w:rPr>
              <w:t>-</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ющий</w:t>
            </w:r>
            <w:proofErr w:type="spellEnd"/>
            <w:r w:rsidRPr="00802B1F">
              <w:rPr>
                <w:rFonts w:ascii="Times New Roman" w:eastAsia="Times New Roman" w:hAnsi="Times New Roman" w:cs="Times New Roman"/>
                <w:sz w:val="20"/>
                <w:szCs w:val="20"/>
                <w:lang w:eastAsia="ru-RU"/>
              </w:rPr>
              <w:t xml:space="preserve"> личность</w:t>
            </w:r>
          </w:p>
        </w:tc>
        <w:tc>
          <w:tcPr>
            <w:tcW w:w="1799" w:type="dxa"/>
            <w:gridSpan w:val="5"/>
          </w:tcPr>
          <w:p w:rsidR="00802B1F" w:rsidRPr="00802B1F" w:rsidRDefault="00802B1F" w:rsidP="00802B1F">
            <w:pPr>
              <w:spacing w:after="0" w:line="240" w:lineRule="auto"/>
              <w:jc w:val="center"/>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бесплатно</w:t>
            </w:r>
          </w:p>
        </w:tc>
        <w:tc>
          <w:tcPr>
            <w:tcW w:w="2270" w:type="dxa"/>
            <w:gridSpan w:val="6"/>
          </w:tcPr>
          <w:p w:rsidR="00802B1F" w:rsidRPr="00802B1F" w:rsidRDefault="00802B1F" w:rsidP="00802B1F">
            <w:pPr>
              <w:spacing w:after="0" w:line="240" w:lineRule="auto"/>
              <w:jc w:val="both"/>
              <w:rPr>
                <w:rFonts w:ascii="Times New Roman" w:eastAsia="Times New Roman" w:hAnsi="Times New Roman" w:cs="Times New Roman"/>
                <w:spacing w:val="-4"/>
                <w:sz w:val="20"/>
                <w:szCs w:val="20"/>
                <w:lang w:eastAsia="ru-RU"/>
              </w:rPr>
            </w:pPr>
            <w:r w:rsidRPr="00802B1F">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8"/>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бессрочно</w:t>
            </w:r>
          </w:p>
        </w:tc>
        <w:tc>
          <w:tcPr>
            <w:tcW w:w="1717" w:type="dxa"/>
            <w:gridSpan w:val="2"/>
          </w:tcPr>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proofErr w:type="spellStart"/>
            <w:r w:rsidRPr="00802B1F">
              <w:rPr>
                <w:rFonts w:ascii="Times New Roman" w:eastAsia="Times New Roman" w:hAnsi="Times New Roman" w:cs="Times New Roman"/>
                <w:sz w:val="20"/>
                <w:szCs w:val="20"/>
                <w:lang w:eastAsia="ru-RU"/>
              </w:rPr>
              <w:t>Ровбо</w:t>
            </w:r>
            <w:proofErr w:type="spellEnd"/>
            <w:r w:rsidRPr="00802B1F">
              <w:rPr>
                <w:rFonts w:ascii="Times New Roman" w:eastAsia="Times New Roman" w:hAnsi="Times New Roman" w:cs="Times New Roman"/>
                <w:sz w:val="20"/>
                <w:szCs w:val="20"/>
                <w:lang w:eastAsia="ru-RU"/>
              </w:rPr>
              <w:t xml:space="preserve"> Людмила Феликсовна  управляющий делами тел. 621189 </w:t>
            </w: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отсутствия</w:t>
            </w:r>
          </w:p>
          <w:p w:rsidR="00802B1F" w:rsidRPr="00802B1F" w:rsidRDefault="00802B1F" w:rsidP="00802B1F">
            <w:pPr>
              <w:spacing w:after="0" w:line="240" w:lineRule="exact"/>
              <w:rPr>
                <w:rFonts w:ascii="Times New Roman" w:eastAsia="Times New Roman" w:hAnsi="Times New Roman" w:cs="Times New Roman"/>
                <w:spacing w:val="-20"/>
                <w:sz w:val="20"/>
                <w:szCs w:val="20"/>
                <w:lang w:eastAsia="ru-RU"/>
              </w:rPr>
            </w:pPr>
            <w:proofErr w:type="spellStart"/>
            <w:r w:rsidRPr="00802B1F">
              <w:rPr>
                <w:rFonts w:ascii="Times New Roman" w:eastAsia="Times New Roman" w:hAnsi="Times New Roman" w:cs="Times New Roman"/>
                <w:sz w:val="20"/>
                <w:szCs w:val="20"/>
                <w:lang w:eastAsia="ru-RU"/>
              </w:rPr>
              <w:t>Губейко</w:t>
            </w:r>
            <w:proofErr w:type="spellEnd"/>
            <w:r w:rsidRPr="00802B1F">
              <w:rPr>
                <w:rFonts w:ascii="Times New Roman" w:eastAsia="Times New Roman" w:hAnsi="Times New Roman" w:cs="Times New Roman"/>
                <w:sz w:val="20"/>
                <w:szCs w:val="20"/>
                <w:lang w:eastAsia="ru-RU"/>
              </w:rPr>
              <w:t xml:space="preserve"> Юлия Сергеевна, старший инспектор тел. 621190</w:t>
            </w:r>
          </w:p>
        </w:tc>
      </w:tr>
      <w:tr w:rsidR="00802B1F" w:rsidRPr="00802B1F" w:rsidTr="00181571">
        <w:tblPrEx>
          <w:tblCellMar>
            <w:top w:w="0" w:type="dxa"/>
            <w:bottom w:w="0" w:type="dxa"/>
          </w:tblCellMar>
        </w:tblPrEx>
        <w:trPr>
          <w:trHeight w:val="411"/>
        </w:trPr>
        <w:tc>
          <w:tcPr>
            <w:tcW w:w="15602" w:type="dxa"/>
            <w:gridSpan w:val="41"/>
          </w:tcPr>
          <w:p w:rsidR="00802B1F" w:rsidRPr="00802B1F" w:rsidRDefault="00802B1F" w:rsidP="00802B1F">
            <w:pPr>
              <w:shd w:val="clear" w:color="auto" w:fill="FFFFFF"/>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0"/>
                <w:szCs w:val="20"/>
                <w:lang w:eastAsia="ru-RU"/>
              </w:rPr>
              <w:t xml:space="preserve">Перечень документов и (или) сведений самостоятельно запрашиваемых местным исполнительным и распорядительным органом при осуществлении </w:t>
            </w:r>
            <w:proofErr w:type="spellStart"/>
            <w:proofErr w:type="gramStart"/>
            <w:r w:rsidRPr="00802B1F">
              <w:rPr>
                <w:rFonts w:ascii="Times New Roman" w:eastAsia="Times New Roman" w:hAnsi="Times New Roman" w:cs="Times New Roman"/>
                <w:b/>
                <w:sz w:val="20"/>
                <w:szCs w:val="20"/>
                <w:lang w:eastAsia="ru-RU"/>
              </w:rPr>
              <w:t>административ-ных</w:t>
            </w:r>
            <w:proofErr w:type="spellEnd"/>
            <w:proofErr w:type="gramEnd"/>
            <w:r w:rsidRPr="00802B1F">
              <w:rPr>
                <w:rFonts w:ascii="Times New Roman" w:eastAsia="Times New Roman" w:hAnsi="Times New Roman" w:cs="Times New Roman"/>
                <w:b/>
                <w:sz w:val="20"/>
                <w:szCs w:val="20"/>
                <w:lang w:eastAsia="ru-RU"/>
              </w:rPr>
              <w:t xml:space="preserve"> процедур:</w:t>
            </w:r>
          </w:p>
          <w:p w:rsidR="00802B1F" w:rsidRPr="00802B1F" w:rsidRDefault="00802B1F" w:rsidP="00802B1F">
            <w:pPr>
              <w:spacing w:after="0" w:line="240" w:lineRule="auto"/>
              <w:jc w:val="both"/>
              <w:rPr>
                <w:rFonts w:ascii="Times New Roman" w:eastAsia="Times New Roman" w:hAnsi="Times New Roman" w:cs="Times New Roman"/>
                <w:b/>
                <w:sz w:val="20"/>
                <w:szCs w:val="20"/>
                <w:lang w:eastAsia="ru-RU"/>
              </w:rPr>
            </w:pPr>
            <w:r w:rsidRPr="00802B1F">
              <w:rPr>
                <w:rFonts w:ascii="Times New Roman" w:eastAsia="Times New Roman" w:hAnsi="Times New Roman" w:cs="Times New Roman"/>
                <w:b/>
                <w:sz w:val="24"/>
                <w:szCs w:val="24"/>
                <w:lang w:eastAsia="ru-RU"/>
              </w:rPr>
              <w:t xml:space="preserve">- </w:t>
            </w:r>
            <w:r w:rsidRPr="00802B1F">
              <w:rPr>
                <w:rFonts w:ascii="Times New Roman" w:eastAsia="Times New Roman" w:hAnsi="Times New Roman" w:cs="Times New Roman"/>
                <w:i/>
                <w:sz w:val="20"/>
                <w:szCs w:val="20"/>
                <w:lang w:eastAsia="ru-RU"/>
              </w:rPr>
              <w:t>дополнительно документы не запрашиваются</w:t>
            </w:r>
          </w:p>
        </w:tc>
      </w:tr>
      <w:tr w:rsidR="00802B1F" w:rsidRPr="00802B1F" w:rsidTr="00181571">
        <w:tblPrEx>
          <w:tblCellMar>
            <w:top w:w="0" w:type="dxa"/>
            <w:bottom w:w="0" w:type="dxa"/>
          </w:tblCellMar>
        </w:tblPrEx>
        <w:trPr>
          <w:trHeight w:val="411"/>
        </w:trPr>
        <w:tc>
          <w:tcPr>
            <w:tcW w:w="15602" w:type="dxa"/>
            <w:gridSpan w:val="41"/>
          </w:tcPr>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______________________________</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w:t>
            </w:r>
            <w:r w:rsidRPr="00802B1F">
              <w:rPr>
                <w:rFonts w:ascii="Times New Roman" w:eastAsia="Times New Roman" w:hAnsi="Times New Roman" w:cs="Times New Roman"/>
                <w:sz w:val="20"/>
                <w:szCs w:val="20"/>
                <w:lang w:eastAsia="ru-RU"/>
              </w:rPr>
              <w:lastRenderedPageBreak/>
              <w:t>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В случае</w:t>
            </w:r>
            <w:proofErr w:type="gramStart"/>
            <w:r w:rsidRPr="00802B1F">
              <w:rPr>
                <w:rFonts w:ascii="Times New Roman" w:eastAsia="Times New Roman" w:hAnsi="Times New Roman" w:cs="Times New Roman"/>
                <w:sz w:val="20"/>
                <w:szCs w:val="20"/>
                <w:lang w:eastAsia="ru-RU"/>
              </w:rPr>
              <w:t>,</w:t>
            </w:r>
            <w:proofErr w:type="gramEnd"/>
            <w:r w:rsidRPr="00802B1F">
              <w:rPr>
                <w:rFonts w:ascii="Times New Roman" w:eastAsia="Times New Roman" w:hAnsi="Times New Roman" w:cs="Times New Roman"/>
                <w:sz w:val="20"/>
                <w:szCs w:val="2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802B1F">
              <w:rPr>
                <w:rFonts w:ascii="Times New Roman" w:eastAsia="Times New Roman" w:hAnsi="Times New Roman" w:cs="Times New Roman"/>
                <w:sz w:val="20"/>
                <w:szCs w:val="20"/>
                <w:lang w:eastAsia="ru-RU"/>
              </w:rPr>
              <w:t xml:space="preserve"> организации, должностного лица.</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Исключено.</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proofErr w:type="gramStart"/>
            <w:r w:rsidRPr="00802B1F">
              <w:rPr>
                <w:rFonts w:ascii="Times New Roman" w:eastAsia="Times New Roman" w:hAnsi="Times New Roman" w:cs="Times New Roman"/>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802B1F">
              <w:rPr>
                <w:rFonts w:ascii="Times New Roman" w:eastAsia="Times New Roman" w:hAnsi="Times New Roman" w:cs="Times New Roman"/>
                <w:sz w:val="20"/>
                <w:szCs w:val="20"/>
                <w:lang w:eastAsia="ru-RU"/>
              </w:rPr>
              <w:t xml:space="preserve"> (обременений) прав на недвижимое имущество.</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802B1F">
              <w:rPr>
                <w:rFonts w:ascii="Times New Roman" w:eastAsia="Times New Roman" w:hAnsi="Times New Roman" w:cs="Times New Roman"/>
                <w:sz w:val="20"/>
                <w:szCs w:val="20"/>
                <w:lang w:eastAsia="ru-RU"/>
              </w:rPr>
              <w:t>дств дл</w:t>
            </w:r>
            <w:proofErr w:type="gramEnd"/>
            <w:r w:rsidRPr="00802B1F">
              <w:rPr>
                <w:rFonts w:ascii="Times New Roman" w:eastAsia="Times New Roman" w:hAnsi="Times New Roman" w:cs="Times New Roman"/>
                <w:sz w:val="20"/>
                <w:szCs w:val="20"/>
                <w:lang w:eastAsia="ru-RU"/>
              </w:rPr>
              <w:t>я въезда в автодорожные пункты пропуска.</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Исключено.</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 Под сельской местностью понимается территория:</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802B1F" w:rsidRPr="00802B1F" w:rsidRDefault="00802B1F" w:rsidP="00802B1F">
            <w:pPr>
              <w:spacing w:after="0" w:line="240" w:lineRule="auto"/>
              <w:ind w:firstLine="567"/>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поселков городского типа и городов районного подчинения, являющихся территориальными единицами;</w:t>
            </w:r>
          </w:p>
          <w:p w:rsidR="00802B1F" w:rsidRPr="00802B1F" w:rsidRDefault="00802B1F" w:rsidP="00802B1F">
            <w:pPr>
              <w:spacing w:after="0" w:line="240" w:lineRule="auto"/>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tc>
      </w:tr>
    </w:tbl>
    <w:p w:rsidR="00802B1F" w:rsidRPr="00802B1F" w:rsidRDefault="00802B1F" w:rsidP="00802B1F">
      <w:pPr>
        <w:spacing w:after="0" w:line="240" w:lineRule="auto"/>
        <w:jc w:val="both"/>
        <w:rPr>
          <w:rFonts w:ascii="Times New Roman" w:eastAsia="Times New Roman" w:hAnsi="Times New Roman" w:cs="Times New Roman"/>
          <w:sz w:val="30"/>
          <w:szCs w:val="30"/>
          <w:lang w:eastAsia="ru-RU"/>
        </w:rPr>
      </w:pPr>
    </w:p>
    <w:p w:rsidR="00802B1F" w:rsidRPr="00802B1F" w:rsidRDefault="00802B1F" w:rsidP="00802B1F">
      <w:pPr>
        <w:spacing w:after="0" w:line="240" w:lineRule="auto"/>
        <w:jc w:val="both"/>
        <w:rPr>
          <w:rFonts w:ascii="Times New Roman" w:eastAsia="Times New Roman" w:hAnsi="Times New Roman" w:cs="Times New Roman"/>
          <w:sz w:val="20"/>
          <w:szCs w:val="20"/>
          <w:lang w:eastAsia="ru-RU"/>
        </w:rPr>
      </w:pPr>
      <w:r w:rsidRPr="00802B1F">
        <w:rPr>
          <w:rFonts w:ascii="Times New Roman" w:eastAsia="Times New Roman" w:hAnsi="Times New Roman" w:cs="Times New Roman"/>
          <w:sz w:val="30"/>
          <w:szCs w:val="30"/>
          <w:lang w:eastAsia="ru-RU"/>
        </w:rPr>
        <w:lastRenderedPageBreak/>
        <w:t>Стоимость базовой величины составляет 40,00 рублей, утверждена постановлением Совета Министров Республики Беларусь от 27.12.2023 № 944</w:t>
      </w:r>
    </w:p>
    <w:p w:rsidR="004A04F0" w:rsidRDefault="004A04F0">
      <w:bookmarkStart w:id="1" w:name="_GoBack"/>
      <w:bookmarkEnd w:id="1"/>
    </w:p>
    <w:sectPr w:rsidR="004A04F0" w:rsidSect="00E41B31">
      <w:headerReference w:type="even" r:id="rId6"/>
      <w:headerReference w:type="default" r:id="rId7"/>
      <w:pgSz w:w="16838" w:h="11906" w:orient="landscape"/>
      <w:pgMar w:top="142" w:right="567" w:bottom="426"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91" w:rsidRDefault="00802B1F">
    <w:pPr>
      <w:pStyle w:val="a4"/>
      <w:framePr w:wrap="around" w:vAnchor="text" w:hAnchor="margin" w:xAlign="center" w:y="1"/>
      <w:rPr>
        <w:rStyle w:val="a6"/>
        <w:sz w:val="18"/>
      </w:rPr>
    </w:pPr>
    <w:r>
      <w:rPr>
        <w:rStyle w:val="a6"/>
        <w:sz w:val="18"/>
      </w:rPr>
      <w:fldChar w:fldCharType="begin"/>
    </w:r>
    <w:r>
      <w:rPr>
        <w:rStyle w:val="a6"/>
        <w:sz w:val="18"/>
      </w:rPr>
      <w:instrText xml:space="preserve">PAGE  </w:instrText>
    </w:r>
    <w:r>
      <w:rPr>
        <w:rStyle w:val="a6"/>
        <w:sz w:val="18"/>
      </w:rPr>
      <w:fldChar w:fldCharType="end"/>
    </w:r>
  </w:p>
  <w:p w:rsidR="00FD4491" w:rsidRDefault="00802B1F">
    <w:pPr>
      <w:pStyle w:val="a4"/>
      <w:ind w:right="36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91" w:rsidRPr="00080373" w:rsidRDefault="00802B1F" w:rsidP="00080373">
    <w:pPr>
      <w:pStyle w:val="a4"/>
      <w:jc w:val="right"/>
    </w:pPr>
    <w:r>
      <w:fldChar w:fldCharType="begin"/>
    </w:r>
    <w:r>
      <w:instrText>PAGE   \* MERGEFORMAT</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6479"/>
    <w:multiLevelType w:val="singleLevel"/>
    <w:tmpl w:val="40CC6198"/>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E0"/>
    <w:rsid w:val="002734E0"/>
    <w:rsid w:val="004A04F0"/>
    <w:rsid w:val="0080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2B1F"/>
    <w:pPr>
      <w:keepNext/>
      <w:spacing w:after="0" w:line="240" w:lineRule="auto"/>
      <w:jc w:val="both"/>
      <w:outlineLvl w:val="0"/>
    </w:pPr>
    <w:rPr>
      <w:rFonts w:ascii="Times New Roman" w:eastAsia="Times New Roman" w:hAnsi="Times New Roman" w:cs="Times New Roman"/>
      <w:sz w:val="30"/>
      <w:szCs w:val="24"/>
      <w:lang w:eastAsia="ru-RU"/>
    </w:rPr>
  </w:style>
  <w:style w:type="paragraph" w:styleId="2">
    <w:name w:val="heading 2"/>
    <w:basedOn w:val="a"/>
    <w:next w:val="a"/>
    <w:link w:val="20"/>
    <w:qFormat/>
    <w:rsid w:val="00802B1F"/>
    <w:pPr>
      <w:keepNext/>
      <w:spacing w:after="0" w:line="240" w:lineRule="auto"/>
      <w:jc w:val="center"/>
      <w:outlineLvl w:val="1"/>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B1F"/>
    <w:rPr>
      <w:rFonts w:ascii="Times New Roman" w:eastAsia="Times New Roman" w:hAnsi="Times New Roman" w:cs="Times New Roman"/>
      <w:sz w:val="30"/>
      <w:szCs w:val="24"/>
      <w:lang w:eastAsia="ru-RU"/>
    </w:rPr>
  </w:style>
  <w:style w:type="character" w:customStyle="1" w:styleId="20">
    <w:name w:val="Заголовок 2 Знак"/>
    <w:basedOn w:val="a0"/>
    <w:link w:val="2"/>
    <w:rsid w:val="00802B1F"/>
    <w:rPr>
      <w:rFonts w:ascii="Times New Roman" w:eastAsia="Times New Roman" w:hAnsi="Times New Roman" w:cs="Times New Roman"/>
      <w:sz w:val="30"/>
      <w:szCs w:val="24"/>
      <w:lang w:eastAsia="ru-RU"/>
    </w:rPr>
  </w:style>
  <w:style w:type="numbering" w:customStyle="1" w:styleId="11">
    <w:name w:val="Нет списка1"/>
    <w:next w:val="a2"/>
    <w:semiHidden/>
    <w:unhideWhenUsed/>
    <w:rsid w:val="00802B1F"/>
  </w:style>
  <w:style w:type="paragraph" w:customStyle="1" w:styleId="a3">
    <w:name w:val=" Знак Знак Знак Знак Знак Знак Знак Знак Знак"/>
    <w:basedOn w:val="a"/>
    <w:autoRedefine/>
    <w:rsid w:val="00802B1F"/>
    <w:pPr>
      <w:autoSpaceDE w:val="0"/>
      <w:autoSpaceDN w:val="0"/>
      <w:adjustRightInd w:val="0"/>
      <w:spacing w:after="0" w:line="240" w:lineRule="auto"/>
    </w:pPr>
    <w:rPr>
      <w:rFonts w:ascii="Arial" w:eastAsia="Times New Roman" w:hAnsi="Arial" w:cs="Arial"/>
      <w:sz w:val="20"/>
      <w:szCs w:val="20"/>
      <w:lang w:val="en-ZA" w:eastAsia="en-ZA"/>
    </w:rPr>
  </w:style>
  <w:style w:type="paragraph" w:styleId="21">
    <w:name w:val="Body Text 2"/>
    <w:basedOn w:val="a"/>
    <w:link w:val="22"/>
    <w:rsid w:val="00802B1F"/>
    <w:pPr>
      <w:spacing w:after="0" w:line="240" w:lineRule="auto"/>
    </w:pPr>
    <w:rPr>
      <w:rFonts w:ascii="Times New Roman" w:eastAsia="Times New Roman" w:hAnsi="Times New Roman" w:cs="Times New Roman"/>
      <w:sz w:val="30"/>
      <w:szCs w:val="24"/>
      <w:lang w:eastAsia="ru-RU"/>
    </w:rPr>
  </w:style>
  <w:style w:type="character" w:customStyle="1" w:styleId="22">
    <w:name w:val="Основной текст 2 Знак"/>
    <w:basedOn w:val="a0"/>
    <w:link w:val="21"/>
    <w:rsid w:val="00802B1F"/>
    <w:rPr>
      <w:rFonts w:ascii="Times New Roman" w:eastAsia="Times New Roman" w:hAnsi="Times New Roman" w:cs="Times New Roman"/>
      <w:sz w:val="30"/>
      <w:szCs w:val="24"/>
      <w:lang w:eastAsia="ru-RU"/>
    </w:rPr>
  </w:style>
  <w:style w:type="paragraph" w:styleId="a4">
    <w:name w:val="header"/>
    <w:basedOn w:val="a"/>
    <w:link w:val="a5"/>
    <w:uiPriority w:val="99"/>
    <w:rsid w:val="00802B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02B1F"/>
    <w:rPr>
      <w:rFonts w:ascii="Times New Roman" w:eastAsia="Times New Roman" w:hAnsi="Times New Roman" w:cs="Times New Roman"/>
      <w:sz w:val="24"/>
      <w:szCs w:val="24"/>
      <w:lang w:eastAsia="ru-RU"/>
    </w:rPr>
  </w:style>
  <w:style w:type="character" w:styleId="a6">
    <w:name w:val="page number"/>
    <w:basedOn w:val="a0"/>
    <w:rsid w:val="00802B1F"/>
  </w:style>
  <w:style w:type="paragraph" w:styleId="a7">
    <w:name w:val="footer"/>
    <w:basedOn w:val="a"/>
    <w:link w:val="a8"/>
    <w:uiPriority w:val="99"/>
    <w:rsid w:val="00802B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02B1F"/>
    <w:rPr>
      <w:rFonts w:ascii="Times New Roman" w:eastAsia="Times New Roman" w:hAnsi="Times New Roman" w:cs="Times New Roman"/>
      <w:sz w:val="24"/>
      <w:szCs w:val="24"/>
      <w:lang w:eastAsia="ru-RU"/>
    </w:rPr>
  </w:style>
  <w:style w:type="paragraph" w:styleId="a9">
    <w:name w:val="Title"/>
    <w:basedOn w:val="a"/>
    <w:link w:val="aa"/>
    <w:qFormat/>
    <w:rsid w:val="00802B1F"/>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a">
    <w:name w:val="Название Знак"/>
    <w:basedOn w:val="a0"/>
    <w:link w:val="a9"/>
    <w:rsid w:val="00802B1F"/>
    <w:rPr>
      <w:rFonts w:ascii="Arial" w:eastAsia="Times New Roman" w:hAnsi="Arial" w:cs="Arial"/>
      <w:b/>
      <w:bCs/>
      <w:kern w:val="28"/>
      <w:sz w:val="32"/>
      <w:szCs w:val="32"/>
      <w:lang w:eastAsia="ru-RU"/>
    </w:rPr>
  </w:style>
  <w:style w:type="paragraph" w:styleId="ab">
    <w:name w:val="Body Text"/>
    <w:basedOn w:val="a"/>
    <w:link w:val="ac"/>
    <w:rsid w:val="00802B1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802B1F"/>
    <w:rPr>
      <w:rFonts w:ascii="Times New Roman" w:eastAsia="Times New Roman" w:hAnsi="Times New Roman" w:cs="Times New Roman"/>
      <w:sz w:val="24"/>
      <w:szCs w:val="24"/>
      <w:lang w:eastAsia="ru-RU"/>
    </w:rPr>
  </w:style>
  <w:style w:type="paragraph" w:styleId="ad">
    <w:name w:val="Balloon Text"/>
    <w:basedOn w:val="a"/>
    <w:link w:val="ae"/>
    <w:semiHidden/>
    <w:rsid w:val="00802B1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02B1F"/>
    <w:rPr>
      <w:rFonts w:ascii="Tahoma" w:eastAsia="Times New Roman" w:hAnsi="Tahoma" w:cs="Tahoma"/>
      <w:sz w:val="16"/>
      <w:szCs w:val="16"/>
      <w:lang w:eastAsia="ru-RU"/>
    </w:rPr>
  </w:style>
  <w:style w:type="paragraph" w:styleId="3">
    <w:name w:val="Body Text 3"/>
    <w:basedOn w:val="a"/>
    <w:link w:val="30"/>
    <w:rsid w:val="00802B1F"/>
    <w:pPr>
      <w:spacing w:after="0" w:line="240" w:lineRule="auto"/>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802B1F"/>
    <w:rPr>
      <w:rFonts w:ascii="Times New Roman" w:eastAsia="Times New Roman" w:hAnsi="Times New Roman" w:cs="Times New Roman"/>
      <w:sz w:val="28"/>
      <w:szCs w:val="24"/>
      <w:lang w:eastAsia="ru-RU"/>
    </w:rPr>
  </w:style>
  <w:style w:type="paragraph" w:customStyle="1" w:styleId="underpoint">
    <w:name w:val="underpoint"/>
    <w:basedOn w:val="a"/>
    <w:rsid w:val="00802B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02B1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
    <w:name w:val=" Знак"/>
    <w:basedOn w:val="a"/>
    <w:autoRedefine/>
    <w:rsid w:val="00802B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table10">
    <w:name w:val="table10 Знак"/>
    <w:basedOn w:val="a"/>
    <w:link w:val="table100"/>
    <w:rsid w:val="00802B1F"/>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Знак"/>
    <w:basedOn w:val="a0"/>
    <w:link w:val="table10"/>
    <w:rsid w:val="00802B1F"/>
    <w:rPr>
      <w:rFonts w:ascii="Times New Roman" w:eastAsia="Times New Roman" w:hAnsi="Times New Roman" w:cs="Times New Roman"/>
      <w:sz w:val="20"/>
      <w:szCs w:val="20"/>
      <w:lang w:eastAsia="ru-RU"/>
    </w:rPr>
  </w:style>
  <w:style w:type="paragraph" w:customStyle="1" w:styleId="af0">
    <w:name w:val=" Знак Знак Знак"/>
    <w:basedOn w:val="a"/>
    <w:autoRedefine/>
    <w:rsid w:val="00802B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withoutpar">
    <w:name w:val="withoutpar"/>
    <w:basedOn w:val="a"/>
    <w:rsid w:val="00802B1F"/>
    <w:pPr>
      <w:spacing w:after="60" w:line="240" w:lineRule="auto"/>
      <w:jc w:val="both"/>
    </w:pPr>
    <w:rPr>
      <w:rFonts w:ascii="Times New Roman" w:eastAsia="Times New Roman" w:hAnsi="Times New Roman" w:cs="Times New Roman"/>
      <w:sz w:val="24"/>
      <w:szCs w:val="24"/>
      <w:lang w:eastAsia="ru-RU"/>
    </w:rPr>
  </w:style>
  <w:style w:type="paragraph" w:customStyle="1" w:styleId="newncpi">
    <w:name w:val="newncpi"/>
    <w:basedOn w:val="a"/>
    <w:rsid w:val="00802B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1">
    <w:name w:val=" Знак Знак Знак Знак Знак Знак"/>
    <w:basedOn w:val="a"/>
    <w:autoRedefine/>
    <w:rsid w:val="00802B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noskiline">
    <w:name w:val="snoskiline"/>
    <w:basedOn w:val="a"/>
    <w:rsid w:val="00802B1F"/>
    <w:pPr>
      <w:spacing w:after="0" w:line="240" w:lineRule="auto"/>
      <w:jc w:val="both"/>
    </w:pPr>
    <w:rPr>
      <w:rFonts w:ascii="Times New Roman" w:eastAsia="Times New Roman" w:hAnsi="Times New Roman" w:cs="Times New Roman"/>
      <w:sz w:val="20"/>
      <w:szCs w:val="20"/>
      <w:lang w:eastAsia="ru-RU"/>
    </w:rPr>
  </w:style>
  <w:style w:type="paragraph" w:customStyle="1" w:styleId="table101">
    <w:name w:val="table10"/>
    <w:basedOn w:val="a"/>
    <w:rsid w:val="00802B1F"/>
    <w:pPr>
      <w:spacing w:after="0" w:line="240" w:lineRule="auto"/>
    </w:pPr>
    <w:rPr>
      <w:rFonts w:ascii="Times New Roman" w:eastAsia="Times New Roman" w:hAnsi="Times New Roman" w:cs="Times New Roman"/>
      <w:sz w:val="20"/>
      <w:szCs w:val="20"/>
      <w:lang w:eastAsia="ru-RU"/>
    </w:rPr>
  </w:style>
  <w:style w:type="paragraph" w:customStyle="1" w:styleId="titleu">
    <w:name w:val="titleu"/>
    <w:basedOn w:val="a"/>
    <w:rsid w:val="00802B1F"/>
    <w:pPr>
      <w:spacing w:before="240" w:after="240" w:line="240" w:lineRule="auto"/>
    </w:pPr>
    <w:rPr>
      <w:rFonts w:ascii="Times New Roman" w:eastAsia="Times New Roman" w:hAnsi="Times New Roman" w:cs="Times New Roman"/>
      <w:b/>
      <w:bCs/>
      <w:sz w:val="24"/>
      <w:szCs w:val="24"/>
      <w:lang w:eastAsia="ru-RU"/>
    </w:rPr>
  </w:style>
  <w:style w:type="paragraph" w:customStyle="1" w:styleId="capu1">
    <w:name w:val="capu1"/>
    <w:basedOn w:val="a"/>
    <w:rsid w:val="00802B1F"/>
    <w:pPr>
      <w:spacing w:after="120" w:line="240" w:lineRule="auto"/>
    </w:pPr>
    <w:rPr>
      <w:rFonts w:ascii="Times New Roman" w:eastAsia="Times New Roman" w:hAnsi="Times New Roman" w:cs="Times New Roman"/>
      <w:lang w:eastAsia="ru-RU"/>
    </w:rPr>
  </w:style>
  <w:style w:type="paragraph" w:customStyle="1" w:styleId="onestring">
    <w:name w:val="onestring"/>
    <w:basedOn w:val="a"/>
    <w:rsid w:val="00802B1F"/>
    <w:pPr>
      <w:spacing w:after="0" w:line="240" w:lineRule="auto"/>
      <w:jc w:val="right"/>
    </w:pPr>
    <w:rPr>
      <w:rFonts w:ascii="Times New Roman" w:eastAsia="Times New Roman" w:hAnsi="Times New Roman" w:cs="Times New Roman"/>
      <w:lang w:eastAsia="ru-RU"/>
    </w:rPr>
  </w:style>
  <w:style w:type="paragraph" w:customStyle="1" w:styleId="articleintext">
    <w:name w:val="articleintext"/>
    <w:basedOn w:val="a"/>
    <w:rsid w:val="00802B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
    <w:name w:val="title"/>
    <w:basedOn w:val="a"/>
    <w:rsid w:val="00802B1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02B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802B1F"/>
    <w:pPr>
      <w:spacing w:after="0" w:line="240" w:lineRule="auto"/>
      <w:ind w:firstLine="709"/>
      <w:jc w:val="both"/>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802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ewind3">
    <w:name w:val="onewind3"/>
    <w:rsid w:val="00802B1F"/>
    <w:rPr>
      <w:rFonts w:ascii="Wingdings 3" w:hAnsi="Wingdings 3" w:hint="default"/>
    </w:rPr>
  </w:style>
  <w:style w:type="paragraph" w:customStyle="1" w:styleId="article">
    <w:name w:val="article"/>
    <w:basedOn w:val="a"/>
    <w:rsid w:val="00802B1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02B1F"/>
    <w:pPr>
      <w:spacing w:before="240" w:after="240" w:line="240" w:lineRule="auto"/>
      <w:jc w:val="center"/>
    </w:pPr>
    <w:rPr>
      <w:rFonts w:ascii="Times New Roman" w:eastAsia="Times New Roman" w:hAnsi="Times New Roman" w:cs="Times New Roman"/>
      <w:b/>
      <w:bCs/>
      <w:cap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2B1F"/>
    <w:pPr>
      <w:keepNext/>
      <w:spacing w:after="0" w:line="240" w:lineRule="auto"/>
      <w:jc w:val="both"/>
      <w:outlineLvl w:val="0"/>
    </w:pPr>
    <w:rPr>
      <w:rFonts w:ascii="Times New Roman" w:eastAsia="Times New Roman" w:hAnsi="Times New Roman" w:cs="Times New Roman"/>
      <w:sz w:val="30"/>
      <w:szCs w:val="24"/>
      <w:lang w:eastAsia="ru-RU"/>
    </w:rPr>
  </w:style>
  <w:style w:type="paragraph" w:styleId="2">
    <w:name w:val="heading 2"/>
    <w:basedOn w:val="a"/>
    <w:next w:val="a"/>
    <w:link w:val="20"/>
    <w:qFormat/>
    <w:rsid w:val="00802B1F"/>
    <w:pPr>
      <w:keepNext/>
      <w:spacing w:after="0" w:line="240" w:lineRule="auto"/>
      <w:jc w:val="center"/>
      <w:outlineLvl w:val="1"/>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B1F"/>
    <w:rPr>
      <w:rFonts w:ascii="Times New Roman" w:eastAsia="Times New Roman" w:hAnsi="Times New Roman" w:cs="Times New Roman"/>
      <w:sz w:val="30"/>
      <w:szCs w:val="24"/>
      <w:lang w:eastAsia="ru-RU"/>
    </w:rPr>
  </w:style>
  <w:style w:type="character" w:customStyle="1" w:styleId="20">
    <w:name w:val="Заголовок 2 Знак"/>
    <w:basedOn w:val="a0"/>
    <w:link w:val="2"/>
    <w:rsid w:val="00802B1F"/>
    <w:rPr>
      <w:rFonts w:ascii="Times New Roman" w:eastAsia="Times New Roman" w:hAnsi="Times New Roman" w:cs="Times New Roman"/>
      <w:sz w:val="30"/>
      <w:szCs w:val="24"/>
      <w:lang w:eastAsia="ru-RU"/>
    </w:rPr>
  </w:style>
  <w:style w:type="numbering" w:customStyle="1" w:styleId="11">
    <w:name w:val="Нет списка1"/>
    <w:next w:val="a2"/>
    <w:semiHidden/>
    <w:unhideWhenUsed/>
    <w:rsid w:val="00802B1F"/>
  </w:style>
  <w:style w:type="paragraph" w:customStyle="1" w:styleId="a3">
    <w:name w:val=" Знак Знак Знак Знак Знак Знак Знак Знак Знак"/>
    <w:basedOn w:val="a"/>
    <w:autoRedefine/>
    <w:rsid w:val="00802B1F"/>
    <w:pPr>
      <w:autoSpaceDE w:val="0"/>
      <w:autoSpaceDN w:val="0"/>
      <w:adjustRightInd w:val="0"/>
      <w:spacing w:after="0" w:line="240" w:lineRule="auto"/>
    </w:pPr>
    <w:rPr>
      <w:rFonts w:ascii="Arial" w:eastAsia="Times New Roman" w:hAnsi="Arial" w:cs="Arial"/>
      <w:sz w:val="20"/>
      <w:szCs w:val="20"/>
      <w:lang w:val="en-ZA" w:eastAsia="en-ZA"/>
    </w:rPr>
  </w:style>
  <w:style w:type="paragraph" w:styleId="21">
    <w:name w:val="Body Text 2"/>
    <w:basedOn w:val="a"/>
    <w:link w:val="22"/>
    <w:rsid w:val="00802B1F"/>
    <w:pPr>
      <w:spacing w:after="0" w:line="240" w:lineRule="auto"/>
    </w:pPr>
    <w:rPr>
      <w:rFonts w:ascii="Times New Roman" w:eastAsia="Times New Roman" w:hAnsi="Times New Roman" w:cs="Times New Roman"/>
      <w:sz w:val="30"/>
      <w:szCs w:val="24"/>
      <w:lang w:eastAsia="ru-RU"/>
    </w:rPr>
  </w:style>
  <w:style w:type="character" w:customStyle="1" w:styleId="22">
    <w:name w:val="Основной текст 2 Знак"/>
    <w:basedOn w:val="a0"/>
    <w:link w:val="21"/>
    <w:rsid w:val="00802B1F"/>
    <w:rPr>
      <w:rFonts w:ascii="Times New Roman" w:eastAsia="Times New Roman" w:hAnsi="Times New Roman" w:cs="Times New Roman"/>
      <w:sz w:val="30"/>
      <w:szCs w:val="24"/>
      <w:lang w:eastAsia="ru-RU"/>
    </w:rPr>
  </w:style>
  <w:style w:type="paragraph" w:styleId="a4">
    <w:name w:val="header"/>
    <w:basedOn w:val="a"/>
    <w:link w:val="a5"/>
    <w:uiPriority w:val="99"/>
    <w:rsid w:val="00802B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02B1F"/>
    <w:rPr>
      <w:rFonts w:ascii="Times New Roman" w:eastAsia="Times New Roman" w:hAnsi="Times New Roman" w:cs="Times New Roman"/>
      <w:sz w:val="24"/>
      <w:szCs w:val="24"/>
      <w:lang w:eastAsia="ru-RU"/>
    </w:rPr>
  </w:style>
  <w:style w:type="character" w:styleId="a6">
    <w:name w:val="page number"/>
    <w:basedOn w:val="a0"/>
    <w:rsid w:val="00802B1F"/>
  </w:style>
  <w:style w:type="paragraph" w:styleId="a7">
    <w:name w:val="footer"/>
    <w:basedOn w:val="a"/>
    <w:link w:val="a8"/>
    <w:uiPriority w:val="99"/>
    <w:rsid w:val="00802B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02B1F"/>
    <w:rPr>
      <w:rFonts w:ascii="Times New Roman" w:eastAsia="Times New Roman" w:hAnsi="Times New Roman" w:cs="Times New Roman"/>
      <w:sz w:val="24"/>
      <w:szCs w:val="24"/>
      <w:lang w:eastAsia="ru-RU"/>
    </w:rPr>
  </w:style>
  <w:style w:type="paragraph" w:styleId="a9">
    <w:name w:val="Title"/>
    <w:basedOn w:val="a"/>
    <w:link w:val="aa"/>
    <w:qFormat/>
    <w:rsid w:val="00802B1F"/>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a">
    <w:name w:val="Название Знак"/>
    <w:basedOn w:val="a0"/>
    <w:link w:val="a9"/>
    <w:rsid w:val="00802B1F"/>
    <w:rPr>
      <w:rFonts w:ascii="Arial" w:eastAsia="Times New Roman" w:hAnsi="Arial" w:cs="Arial"/>
      <w:b/>
      <w:bCs/>
      <w:kern w:val="28"/>
      <w:sz w:val="32"/>
      <w:szCs w:val="32"/>
      <w:lang w:eastAsia="ru-RU"/>
    </w:rPr>
  </w:style>
  <w:style w:type="paragraph" w:styleId="ab">
    <w:name w:val="Body Text"/>
    <w:basedOn w:val="a"/>
    <w:link w:val="ac"/>
    <w:rsid w:val="00802B1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802B1F"/>
    <w:rPr>
      <w:rFonts w:ascii="Times New Roman" w:eastAsia="Times New Roman" w:hAnsi="Times New Roman" w:cs="Times New Roman"/>
      <w:sz w:val="24"/>
      <w:szCs w:val="24"/>
      <w:lang w:eastAsia="ru-RU"/>
    </w:rPr>
  </w:style>
  <w:style w:type="paragraph" w:styleId="ad">
    <w:name w:val="Balloon Text"/>
    <w:basedOn w:val="a"/>
    <w:link w:val="ae"/>
    <w:semiHidden/>
    <w:rsid w:val="00802B1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02B1F"/>
    <w:rPr>
      <w:rFonts w:ascii="Tahoma" w:eastAsia="Times New Roman" w:hAnsi="Tahoma" w:cs="Tahoma"/>
      <w:sz w:val="16"/>
      <w:szCs w:val="16"/>
      <w:lang w:eastAsia="ru-RU"/>
    </w:rPr>
  </w:style>
  <w:style w:type="paragraph" w:styleId="3">
    <w:name w:val="Body Text 3"/>
    <w:basedOn w:val="a"/>
    <w:link w:val="30"/>
    <w:rsid w:val="00802B1F"/>
    <w:pPr>
      <w:spacing w:after="0" w:line="240" w:lineRule="auto"/>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802B1F"/>
    <w:rPr>
      <w:rFonts w:ascii="Times New Roman" w:eastAsia="Times New Roman" w:hAnsi="Times New Roman" w:cs="Times New Roman"/>
      <w:sz w:val="28"/>
      <w:szCs w:val="24"/>
      <w:lang w:eastAsia="ru-RU"/>
    </w:rPr>
  </w:style>
  <w:style w:type="paragraph" w:customStyle="1" w:styleId="underpoint">
    <w:name w:val="underpoint"/>
    <w:basedOn w:val="a"/>
    <w:rsid w:val="00802B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02B1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
    <w:name w:val=" Знак"/>
    <w:basedOn w:val="a"/>
    <w:autoRedefine/>
    <w:rsid w:val="00802B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table10">
    <w:name w:val="table10 Знак"/>
    <w:basedOn w:val="a"/>
    <w:link w:val="table100"/>
    <w:rsid w:val="00802B1F"/>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Знак"/>
    <w:basedOn w:val="a0"/>
    <w:link w:val="table10"/>
    <w:rsid w:val="00802B1F"/>
    <w:rPr>
      <w:rFonts w:ascii="Times New Roman" w:eastAsia="Times New Roman" w:hAnsi="Times New Roman" w:cs="Times New Roman"/>
      <w:sz w:val="20"/>
      <w:szCs w:val="20"/>
      <w:lang w:eastAsia="ru-RU"/>
    </w:rPr>
  </w:style>
  <w:style w:type="paragraph" w:customStyle="1" w:styleId="af0">
    <w:name w:val=" Знак Знак Знак"/>
    <w:basedOn w:val="a"/>
    <w:autoRedefine/>
    <w:rsid w:val="00802B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withoutpar">
    <w:name w:val="withoutpar"/>
    <w:basedOn w:val="a"/>
    <w:rsid w:val="00802B1F"/>
    <w:pPr>
      <w:spacing w:after="60" w:line="240" w:lineRule="auto"/>
      <w:jc w:val="both"/>
    </w:pPr>
    <w:rPr>
      <w:rFonts w:ascii="Times New Roman" w:eastAsia="Times New Roman" w:hAnsi="Times New Roman" w:cs="Times New Roman"/>
      <w:sz w:val="24"/>
      <w:szCs w:val="24"/>
      <w:lang w:eastAsia="ru-RU"/>
    </w:rPr>
  </w:style>
  <w:style w:type="paragraph" w:customStyle="1" w:styleId="newncpi">
    <w:name w:val="newncpi"/>
    <w:basedOn w:val="a"/>
    <w:rsid w:val="00802B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1">
    <w:name w:val=" Знак Знак Знак Знак Знак Знак"/>
    <w:basedOn w:val="a"/>
    <w:autoRedefine/>
    <w:rsid w:val="00802B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noskiline">
    <w:name w:val="snoskiline"/>
    <w:basedOn w:val="a"/>
    <w:rsid w:val="00802B1F"/>
    <w:pPr>
      <w:spacing w:after="0" w:line="240" w:lineRule="auto"/>
      <w:jc w:val="both"/>
    </w:pPr>
    <w:rPr>
      <w:rFonts w:ascii="Times New Roman" w:eastAsia="Times New Roman" w:hAnsi="Times New Roman" w:cs="Times New Roman"/>
      <w:sz w:val="20"/>
      <w:szCs w:val="20"/>
      <w:lang w:eastAsia="ru-RU"/>
    </w:rPr>
  </w:style>
  <w:style w:type="paragraph" w:customStyle="1" w:styleId="table101">
    <w:name w:val="table10"/>
    <w:basedOn w:val="a"/>
    <w:rsid w:val="00802B1F"/>
    <w:pPr>
      <w:spacing w:after="0" w:line="240" w:lineRule="auto"/>
    </w:pPr>
    <w:rPr>
      <w:rFonts w:ascii="Times New Roman" w:eastAsia="Times New Roman" w:hAnsi="Times New Roman" w:cs="Times New Roman"/>
      <w:sz w:val="20"/>
      <w:szCs w:val="20"/>
      <w:lang w:eastAsia="ru-RU"/>
    </w:rPr>
  </w:style>
  <w:style w:type="paragraph" w:customStyle="1" w:styleId="titleu">
    <w:name w:val="titleu"/>
    <w:basedOn w:val="a"/>
    <w:rsid w:val="00802B1F"/>
    <w:pPr>
      <w:spacing w:before="240" w:after="240" w:line="240" w:lineRule="auto"/>
    </w:pPr>
    <w:rPr>
      <w:rFonts w:ascii="Times New Roman" w:eastAsia="Times New Roman" w:hAnsi="Times New Roman" w:cs="Times New Roman"/>
      <w:b/>
      <w:bCs/>
      <w:sz w:val="24"/>
      <w:szCs w:val="24"/>
      <w:lang w:eastAsia="ru-RU"/>
    </w:rPr>
  </w:style>
  <w:style w:type="paragraph" w:customStyle="1" w:styleId="capu1">
    <w:name w:val="capu1"/>
    <w:basedOn w:val="a"/>
    <w:rsid w:val="00802B1F"/>
    <w:pPr>
      <w:spacing w:after="120" w:line="240" w:lineRule="auto"/>
    </w:pPr>
    <w:rPr>
      <w:rFonts w:ascii="Times New Roman" w:eastAsia="Times New Roman" w:hAnsi="Times New Roman" w:cs="Times New Roman"/>
      <w:lang w:eastAsia="ru-RU"/>
    </w:rPr>
  </w:style>
  <w:style w:type="paragraph" w:customStyle="1" w:styleId="onestring">
    <w:name w:val="onestring"/>
    <w:basedOn w:val="a"/>
    <w:rsid w:val="00802B1F"/>
    <w:pPr>
      <w:spacing w:after="0" w:line="240" w:lineRule="auto"/>
      <w:jc w:val="right"/>
    </w:pPr>
    <w:rPr>
      <w:rFonts w:ascii="Times New Roman" w:eastAsia="Times New Roman" w:hAnsi="Times New Roman" w:cs="Times New Roman"/>
      <w:lang w:eastAsia="ru-RU"/>
    </w:rPr>
  </w:style>
  <w:style w:type="paragraph" w:customStyle="1" w:styleId="articleintext">
    <w:name w:val="articleintext"/>
    <w:basedOn w:val="a"/>
    <w:rsid w:val="00802B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
    <w:name w:val="title"/>
    <w:basedOn w:val="a"/>
    <w:rsid w:val="00802B1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02B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802B1F"/>
    <w:pPr>
      <w:spacing w:after="0" w:line="240" w:lineRule="auto"/>
      <w:ind w:firstLine="709"/>
      <w:jc w:val="both"/>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802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ewind3">
    <w:name w:val="onewind3"/>
    <w:rsid w:val="00802B1F"/>
    <w:rPr>
      <w:rFonts w:ascii="Wingdings 3" w:hAnsi="Wingdings 3" w:hint="default"/>
    </w:rPr>
  </w:style>
  <w:style w:type="paragraph" w:customStyle="1" w:styleId="article">
    <w:name w:val="article"/>
    <w:basedOn w:val="a"/>
    <w:rsid w:val="00802B1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02B1F"/>
    <w:pPr>
      <w:spacing w:before="240" w:after="240" w:line="240" w:lineRule="auto"/>
      <w:jc w:val="center"/>
    </w:pPr>
    <w:rPr>
      <w:rFonts w:ascii="Times New Roman" w:eastAsia="Times New Roman" w:hAnsi="Times New Roman" w:cs="Times New Roman"/>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10871</Words>
  <Characters>61967</Characters>
  <Application>Microsoft Office Word</Application>
  <DocSecurity>0</DocSecurity>
  <Lines>516</Lines>
  <Paragraphs>145</Paragraphs>
  <ScaleCrop>false</ScaleCrop>
  <Company/>
  <LinksUpToDate>false</LinksUpToDate>
  <CharactersWithSpaces>72693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2024-04-05T12:45:00Z</dcterms:created>
  <dcterms:modified xsi:type="dcterms:W3CDTF">2024-04-05T12:46:00Z</dcterms:modified>
</cp:coreProperties>
</file>